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E5" w:rsidRDefault="00F23D09" w:rsidP="00DA3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NMF_LOGO" style="position:absolute;margin-left:-21.8pt;margin-top:.2pt;width:122.35pt;height:54.65pt;z-index:251659264;mso-wrap-edited:f;mso-width-percent:0;mso-height-percent:0;mso-position-horizontal-relative:text;mso-position-vertical-relative:text;mso-width-percent:0;mso-height-percent:0">
            <v:imagedata r:id="rId8" o:title="NMF_LOGO"/>
            <w10:wrap type="topAndBottom"/>
          </v:shape>
        </w:pict>
      </w:r>
    </w:p>
    <w:p w:rsidR="008B11A6" w:rsidRDefault="008B11A6" w:rsidP="0032752B">
      <w:pPr>
        <w:autoSpaceDE w:val="0"/>
        <w:autoSpaceDN w:val="0"/>
        <w:adjustRightInd w:val="0"/>
        <w:spacing w:after="0" w:line="240" w:lineRule="auto"/>
        <w:rPr>
          <w:ins w:id="0" w:author="Author"/>
          <w:rFonts w:ascii="Arial" w:hAnsi="Arial" w:cs="Arial"/>
          <w:b/>
          <w:bCs/>
          <w:sz w:val="36"/>
          <w:szCs w:val="32"/>
          <w:lang w:val="pt-BR"/>
        </w:rPr>
      </w:pPr>
    </w:p>
    <w:p w:rsidR="0032752B" w:rsidRPr="00981A19" w:rsidRDefault="0075493E" w:rsidP="0032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  <w:lang w:val="pt-BR"/>
        </w:rPr>
      </w:pPr>
      <w:r w:rsidRPr="00981A19">
        <w:rPr>
          <w:rFonts w:ascii="Arial" w:hAnsi="Arial" w:cs="Arial"/>
          <w:b/>
          <w:bCs/>
          <w:sz w:val="36"/>
          <w:szCs w:val="32"/>
          <w:lang w:val="pt-BR"/>
        </w:rPr>
        <w:t>A</w:t>
      </w:r>
      <w:r w:rsidR="0032752B" w:rsidRPr="00981A19">
        <w:rPr>
          <w:rFonts w:ascii="Arial" w:hAnsi="Arial" w:cs="Arial"/>
          <w:b/>
          <w:bCs/>
          <w:sz w:val="36"/>
          <w:szCs w:val="32"/>
          <w:lang w:val="pt-BR"/>
        </w:rPr>
        <w:t xml:space="preserve"> </w:t>
      </w:r>
      <w:r w:rsidRPr="00981A19">
        <w:rPr>
          <w:rFonts w:ascii="Arial" w:hAnsi="Arial" w:cs="Arial"/>
          <w:b/>
          <w:bCs/>
          <w:sz w:val="36"/>
          <w:szCs w:val="32"/>
          <w:lang w:val="pt-BR"/>
        </w:rPr>
        <w:t>Revolução dos Cravos : conte-nos a sua história</w:t>
      </w:r>
      <w:r w:rsidR="0032752B" w:rsidRPr="00981A19">
        <w:rPr>
          <w:rFonts w:ascii="Arial" w:hAnsi="Arial" w:cs="Arial"/>
          <w:b/>
          <w:bCs/>
          <w:sz w:val="36"/>
          <w:szCs w:val="32"/>
          <w:lang w:val="pt-BR"/>
        </w:rPr>
        <w:t>!</w:t>
      </w:r>
    </w:p>
    <w:p w:rsidR="0032752B" w:rsidRPr="00981A19" w:rsidRDefault="0032752B" w:rsidP="0032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  <w:lang w:val="pt-BR"/>
        </w:rPr>
      </w:pPr>
    </w:p>
    <w:p w:rsidR="00746762" w:rsidRDefault="00A56AE5" w:rsidP="00746762">
      <w:pPr>
        <w:rPr>
          <w:ins w:id="1" w:author="Author"/>
          <w:rFonts w:ascii="Arial" w:hAnsi="Arial" w:cs="Arial"/>
          <w:lang w:val="pt-BR"/>
        </w:rPr>
      </w:pPr>
      <w:r w:rsidRPr="008B11A6">
        <w:rPr>
          <w:rFonts w:ascii="Arial" w:hAnsi="Arial" w:cs="Arial"/>
          <w:lang w:val="pt-BR"/>
          <w:rPrChange w:id="2" w:author="Author">
            <w:rPr>
              <w:rFonts w:ascii="Arial" w:hAnsi="Arial" w:cs="Arial"/>
              <w:highlight w:val="yellow"/>
              <w:lang w:val="pt-BR"/>
            </w:rPr>
          </w:rPrChange>
        </w:rPr>
        <w:t xml:space="preserve">25 </w:t>
      </w:r>
      <w:r w:rsidR="0075493E" w:rsidRPr="008B11A6">
        <w:rPr>
          <w:rFonts w:ascii="Arial" w:hAnsi="Arial" w:cs="Arial"/>
          <w:lang w:val="pt-BR"/>
          <w:rPrChange w:id="3" w:author="Author">
            <w:rPr>
              <w:rFonts w:ascii="Arial" w:hAnsi="Arial" w:cs="Arial"/>
              <w:highlight w:val="yellow"/>
              <w:lang w:val="pt-BR"/>
            </w:rPr>
          </w:rPrChange>
        </w:rPr>
        <w:t xml:space="preserve">de </w:t>
      </w:r>
      <w:r w:rsidRPr="008B11A6">
        <w:rPr>
          <w:rFonts w:ascii="Arial" w:hAnsi="Arial" w:cs="Arial"/>
          <w:lang w:val="pt-BR"/>
          <w:rPrChange w:id="4" w:author="Author">
            <w:rPr>
              <w:rFonts w:ascii="Arial" w:hAnsi="Arial" w:cs="Arial"/>
              <w:highlight w:val="yellow"/>
              <w:lang w:val="pt-BR"/>
            </w:rPr>
          </w:rPrChange>
        </w:rPr>
        <w:t>a</w:t>
      </w:r>
      <w:r w:rsidR="0075493E" w:rsidRPr="008B11A6">
        <w:rPr>
          <w:rFonts w:ascii="Arial" w:hAnsi="Arial" w:cs="Arial"/>
          <w:lang w:val="pt-BR"/>
          <w:rPrChange w:id="5" w:author="Author">
            <w:rPr>
              <w:rFonts w:ascii="Arial" w:hAnsi="Arial" w:cs="Arial"/>
              <w:highlight w:val="yellow"/>
              <w:lang w:val="pt-BR"/>
            </w:rPr>
          </w:rPrChange>
        </w:rPr>
        <w:t>b</w:t>
      </w:r>
      <w:r w:rsidRPr="008B11A6">
        <w:rPr>
          <w:rFonts w:ascii="Arial" w:hAnsi="Arial" w:cs="Arial"/>
          <w:lang w:val="pt-BR"/>
          <w:rPrChange w:id="6" w:author="Author">
            <w:rPr>
              <w:rFonts w:ascii="Arial" w:hAnsi="Arial" w:cs="Arial"/>
              <w:highlight w:val="yellow"/>
              <w:lang w:val="pt-BR"/>
            </w:rPr>
          </w:rPrChange>
        </w:rPr>
        <w:t xml:space="preserve">ril 1974: </w:t>
      </w:r>
      <w:r w:rsidR="0075493E" w:rsidRPr="008B11A6">
        <w:rPr>
          <w:rFonts w:ascii="Arial" w:hAnsi="Arial" w:cs="Arial"/>
          <w:lang w:val="pt-BR"/>
          <w:rPrChange w:id="7" w:author="Author">
            <w:rPr>
              <w:rFonts w:ascii="Arial" w:hAnsi="Arial" w:cs="Arial"/>
              <w:highlight w:val="yellow"/>
              <w:lang w:val="pt-BR"/>
            </w:rPr>
          </w:rPrChange>
        </w:rPr>
        <w:t>queda do regime ditatorial em</w:t>
      </w:r>
      <w:r w:rsidRPr="008B11A6">
        <w:rPr>
          <w:rFonts w:ascii="Arial" w:hAnsi="Arial" w:cs="Arial"/>
          <w:lang w:val="pt-BR"/>
          <w:rPrChange w:id="8" w:author="Author">
            <w:rPr>
              <w:rFonts w:ascii="Arial" w:hAnsi="Arial" w:cs="Arial"/>
              <w:highlight w:val="yellow"/>
              <w:lang w:val="pt-BR"/>
            </w:rPr>
          </w:rPrChange>
        </w:rPr>
        <w:t xml:space="preserve"> Portugal. 50 an</w:t>
      </w:r>
      <w:r w:rsidR="0075493E" w:rsidRPr="008B11A6">
        <w:rPr>
          <w:rFonts w:ascii="Arial" w:hAnsi="Arial" w:cs="Arial"/>
          <w:lang w:val="pt-BR"/>
          <w:rPrChange w:id="9" w:author="Author">
            <w:rPr>
              <w:rFonts w:ascii="Arial" w:hAnsi="Arial" w:cs="Arial"/>
              <w:highlight w:val="yellow"/>
              <w:lang w:val="pt-BR"/>
            </w:rPr>
          </w:rPrChange>
        </w:rPr>
        <w:t>os depois</w:t>
      </w:r>
      <w:r w:rsidRPr="008B11A6">
        <w:rPr>
          <w:rFonts w:ascii="Arial" w:hAnsi="Arial" w:cs="Arial"/>
          <w:lang w:val="pt-BR"/>
          <w:rPrChange w:id="10" w:author="Author">
            <w:rPr>
              <w:rFonts w:ascii="Arial" w:hAnsi="Arial" w:cs="Arial"/>
              <w:highlight w:val="yellow"/>
              <w:lang w:val="pt-BR"/>
            </w:rPr>
          </w:rPrChange>
        </w:rPr>
        <w:t xml:space="preserve">, </w:t>
      </w:r>
      <w:r w:rsidR="0075493E" w:rsidRPr="008B11A6">
        <w:rPr>
          <w:rFonts w:ascii="Arial" w:hAnsi="Arial" w:cs="Arial"/>
          <w:lang w:val="pt-BR"/>
          <w:rPrChange w:id="11" w:author="Author">
            <w:rPr>
              <w:rFonts w:ascii="Arial" w:hAnsi="Arial" w:cs="Arial"/>
              <w:highlight w:val="yellow"/>
              <w:lang w:val="pt-BR"/>
            </w:rPr>
          </w:rPrChange>
        </w:rPr>
        <w:t xml:space="preserve">a </w:t>
      </w:r>
      <w:r w:rsidRPr="008B11A6">
        <w:rPr>
          <w:rFonts w:ascii="Arial" w:hAnsi="Arial" w:cs="Arial"/>
          <w:lang w:val="pt-BR"/>
          <w:rPrChange w:id="12" w:author="Author">
            <w:rPr>
              <w:rFonts w:ascii="Arial" w:hAnsi="Arial" w:cs="Arial"/>
              <w:highlight w:val="yellow"/>
              <w:lang w:val="pt-BR"/>
            </w:rPr>
          </w:rPrChange>
        </w:rPr>
        <w:t>R</w:t>
      </w:r>
      <w:r w:rsidR="0075493E" w:rsidRPr="008B11A6">
        <w:rPr>
          <w:rFonts w:ascii="Arial" w:hAnsi="Arial" w:cs="Arial"/>
          <w:lang w:val="pt-BR"/>
          <w:rPrChange w:id="13" w:author="Author">
            <w:rPr>
              <w:rFonts w:ascii="Arial" w:hAnsi="Arial" w:cs="Arial"/>
              <w:highlight w:val="yellow"/>
              <w:lang w:val="pt-BR"/>
            </w:rPr>
          </w:rPrChange>
        </w:rPr>
        <w:t>e</w:t>
      </w:r>
      <w:r w:rsidRPr="008B11A6">
        <w:rPr>
          <w:rFonts w:ascii="Arial" w:hAnsi="Arial" w:cs="Arial"/>
          <w:lang w:val="pt-BR"/>
          <w:rPrChange w:id="14" w:author="Author">
            <w:rPr>
              <w:rFonts w:ascii="Arial" w:hAnsi="Arial" w:cs="Arial"/>
              <w:highlight w:val="yellow"/>
              <w:lang w:val="pt-BR"/>
            </w:rPr>
          </w:rPrChange>
        </w:rPr>
        <w:t>volu</w:t>
      </w:r>
      <w:r w:rsidR="00F15FFC" w:rsidRPr="008B11A6">
        <w:rPr>
          <w:rFonts w:ascii="Arial" w:hAnsi="Arial" w:cs="Arial"/>
          <w:lang w:val="pt-BR"/>
          <w:rPrChange w:id="15" w:author="Author">
            <w:rPr>
              <w:rFonts w:ascii="Arial" w:hAnsi="Arial" w:cs="Arial"/>
              <w:highlight w:val="yellow"/>
              <w:lang w:val="pt-BR"/>
            </w:rPr>
          </w:rPrChange>
        </w:rPr>
        <w:t>ção dos Cravos vai</w:t>
      </w:r>
      <w:del w:id="16" w:author="Author">
        <w:r w:rsidR="00F15FFC" w:rsidRPr="008B11A6" w:rsidDel="008B11A6">
          <w:rPr>
            <w:rFonts w:ascii="Arial" w:hAnsi="Arial" w:cs="Arial"/>
            <w:strike/>
            <w:color w:val="FF0000"/>
            <w:lang w:val="pt-BR"/>
            <w:rPrChange w:id="17" w:author="Author">
              <w:rPr>
                <w:rFonts w:ascii="Arial" w:hAnsi="Arial" w:cs="Arial"/>
                <w:strike/>
                <w:color w:val="FF0000"/>
                <w:highlight w:val="yellow"/>
                <w:lang w:val="pt-BR"/>
              </w:rPr>
            </w:rPrChange>
          </w:rPr>
          <w:delText>s</w:delText>
        </w:r>
      </w:del>
      <w:r w:rsidR="00F15FFC" w:rsidRPr="008B11A6">
        <w:rPr>
          <w:rFonts w:ascii="Arial" w:hAnsi="Arial" w:cs="Arial"/>
          <w:lang w:val="pt-BR"/>
          <w:rPrChange w:id="18" w:author="Author">
            <w:rPr>
              <w:rFonts w:ascii="Arial" w:hAnsi="Arial" w:cs="Arial"/>
              <w:highlight w:val="yellow"/>
              <w:lang w:val="pt-BR"/>
            </w:rPr>
          </w:rPrChange>
        </w:rPr>
        <w:t xml:space="preserve"> ser cabeça de cartaz do Na</w:t>
      </w:r>
      <w:r w:rsidRPr="008B11A6">
        <w:rPr>
          <w:rFonts w:ascii="Arial" w:hAnsi="Arial" w:cs="Arial"/>
          <w:lang w:val="pt-BR"/>
          <w:rPrChange w:id="19" w:author="Author">
            <w:rPr>
              <w:rFonts w:ascii="Arial" w:hAnsi="Arial" w:cs="Arial"/>
              <w:highlight w:val="yellow"/>
              <w:lang w:val="pt-BR"/>
            </w:rPr>
          </w:rPrChange>
        </w:rPr>
        <w:t>tionalmusée.</w:t>
      </w:r>
      <w:r w:rsidR="0032752B" w:rsidRPr="008B11A6">
        <w:rPr>
          <w:rFonts w:ascii="Arial" w:hAnsi="Arial" w:cs="Arial"/>
          <w:lang w:val="pt-BR"/>
          <w:rPrChange w:id="20" w:author="Author">
            <w:rPr>
              <w:rFonts w:ascii="Arial" w:hAnsi="Arial" w:cs="Arial"/>
              <w:highlight w:val="yellow"/>
              <w:lang w:val="pt-BR"/>
            </w:rPr>
          </w:rPrChange>
        </w:rPr>
        <w:t xml:space="preserve"> </w:t>
      </w:r>
      <w:r w:rsidR="00BE19FD" w:rsidRPr="008B11A6">
        <w:rPr>
          <w:rFonts w:ascii="Arial" w:hAnsi="Arial" w:cs="Arial"/>
          <w:lang w:val="pt-BR"/>
          <w:rPrChange w:id="21" w:author="Author">
            <w:rPr>
              <w:rFonts w:ascii="Arial" w:hAnsi="Arial" w:cs="Arial"/>
              <w:highlight w:val="yellow"/>
              <w:lang w:val="pt-BR"/>
            </w:rPr>
          </w:rPrChange>
        </w:rPr>
        <w:t>F</w:t>
      </w:r>
      <w:del w:id="22" w:author="Author">
        <w:r w:rsidR="00981A19" w:rsidRPr="008B11A6" w:rsidDel="008B11A6">
          <w:rPr>
            <w:rFonts w:ascii="Arial" w:hAnsi="Arial" w:cs="Arial"/>
            <w:color w:val="FF0000"/>
            <w:lang w:val="pt-BR"/>
            <w:rPrChange w:id="23" w:author="Author">
              <w:rPr>
                <w:rFonts w:ascii="Arial" w:hAnsi="Arial" w:cs="Arial"/>
                <w:color w:val="FF0000"/>
                <w:highlight w:val="yellow"/>
                <w:lang w:val="pt-BR"/>
              </w:rPr>
            </w:rPrChange>
          </w:rPr>
          <w:delText>o</w:delText>
        </w:r>
        <w:r w:rsidR="00981A19" w:rsidRPr="008B11A6" w:rsidDel="008B11A6">
          <w:rPr>
            <w:rFonts w:ascii="Arial" w:hAnsi="Arial" w:cs="Arial"/>
            <w:lang w:val="pt-BR"/>
            <w:rPrChange w:id="24" w:author="Author">
              <w:rPr>
                <w:rFonts w:ascii="Arial" w:hAnsi="Arial" w:cs="Arial"/>
                <w:highlight w:val="yellow"/>
                <w:lang w:val="pt-BR"/>
              </w:rPr>
            </w:rPrChange>
          </w:rPr>
          <w:delText>t</w:delText>
        </w:r>
      </w:del>
      <w:ins w:id="25" w:author="Author">
        <w:r w:rsidR="008B11A6" w:rsidRPr="008B11A6">
          <w:rPr>
            <w:rFonts w:ascii="Arial" w:hAnsi="Arial" w:cs="Arial"/>
            <w:lang w:val="pt-BR"/>
            <w:rPrChange w:id="26" w:author="Author">
              <w:rPr>
                <w:rFonts w:ascii="Arial" w:hAnsi="Arial" w:cs="Arial"/>
                <w:highlight w:val="yellow"/>
                <w:lang w:val="pt-BR"/>
              </w:rPr>
            </w:rPrChange>
          </w:rPr>
          <w:t>ot</w:t>
        </w:r>
      </w:ins>
      <w:r w:rsidR="00BE19FD" w:rsidRPr="008B11A6">
        <w:rPr>
          <w:rFonts w:ascii="Arial" w:hAnsi="Arial" w:cs="Arial"/>
          <w:lang w:val="pt-BR"/>
          <w:rPrChange w:id="27" w:author="Author">
            <w:rPr>
              <w:rFonts w:ascii="Arial" w:hAnsi="Arial" w:cs="Arial"/>
              <w:highlight w:val="yellow"/>
              <w:lang w:val="pt-BR"/>
            </w:rPr>
          </w:rPrChange>
        </w:rPr>
        <w:t>os, testemunhos, objetos… todo contributo é bem-vindo</w:t>
      </w:r>
      <w:r w:rsidR="0032752B" w:rsidRPr="008B11A6">
        <w:rPr>
          <w:rFonts w:ascii="Arial" w:hAnsi="Arial" w:cs="Arial"/>
          <w:lang w:val="pt-BR"/>
          <w:rPrChange w:id="28" w:author="Author">
            <w:rPr>
              <w:rFonts w:ascii="Arial" w:hAnsi="Arial" w:cs="Arial"/>
              <w:highlight w:val="yellow"/>
              <w:lang w:val="pt-BR"/>
            </w:rPr>
          </w:rPrChange>
        </w:rPr>
        <w:t>.</w:t>
      </w:r>
      <w:r w:rsidR="0032752B" w:rsidRPr="00981A19">
        <w:rPr>
          <w:rFonts w:ascii="Arial" w:hAnsi="Arial" w:cs="Arial"/>
          <w:lang w:val="pt-BR"/>
        </w:rPr>
        <w:t xml:space="preserve"> </w:t>
      </w:r>
    </w:p>
    <w:p w:rsidR="008B11A6" w:rsidRDefault="008B11A6" w:rsidP="00746762">
      <w:pPr>
        <w:rPr>
          <w:ins w:id="29" w:author="Author"/>
          <w:rFonts w:ascii="Arial" w:hAnsi="Arial" w:cs="Arial"/>
          <w:lang w:val="pt-BR"/>
        </w:rPr>
      </w:pPr>
    </w:p>
    <w:p w:rsidR="008B11A6" w:rsidRDefault="008B11A6" w:rsidP="00746762">
      <w:pPr>
        <w:rPr>
          <w:ins w:id="30" w:author="Author"/>
          <w:rFonts w:ascii="Arial" w:hAnsi="Arial" w:cs="Arial"/>
          <w:lang w:val="pt-BR"/>
        </w:rPr>
      </w:pPr>
    </w:p>
    <w:p w:rsidR="008B11A6" w:rsidRPr="00981A19" w:rsidRDefault="008B11A6" w:rsidP="00746762">
      <w:pPr>
        <w:rPr>
          <w:rFonts w:ascii="Arial" w:hAnsi="Arial" w:cs="Arial"/>
          <w:bCs/>
          <w:lang w:val="pt-BR"/>
        </w:rPr>
      </w:pPr>
    </w:p>
    <w:p w:rsidR="00746762" w:rsidRPr="00981A19" w:rsidDel="008B11A6" w:rsidRDefault="00746762" w:rsidP="00DA395E">
      <w:pPr>
        <w:autoSpaceDE w:val="0"/>
        <w:autoSpaceDN w:val="0"/>
        <w:adjustRightInd w:val="0"/>
        <w:spacing w:after="0" w:line="240" w:lineRule="auto"/>
        <w:rPr>
          <w:del w:id="31" w:author="Author"/>
          <w:rFonts w:ascii="Arial" w:hAnsi="Arial" w:cs="Arial"/>
          <w:bCs/>
          <w:lang w:val="pt-BR"/>
        </w:rPr>
      </w:pPr>
    </w:p>
    <w:p w:rsidR="006845F6" w:rsidRPr="00981A19" w:rsidDel="008B11A6" w:rsidRDefault="006845F6" w:rsidP="00DA395E">
      <w:pPr>
        <w:autoSpaceDE w:val="0"/>
        <w:autoSpaceDN w:val="0"/>
        <w:adjustRightInd w:val="0"/>
        <w:spacing w:after="0" w:line="240" w:lineRule="auto"/>
        <w:rPr>
          <w:del w:id="32" w:author="Author"/>
          <w:rFonts w:ascii="Arial" w:hAnsi="Arial" w:cs="Arial"/>
          <w:b/>
          <w:bCs/>
          <w:lang w:val="pt-BR"/>
        </w:rPr>
      </w:pPr>
      <w:del w:id="33" w:author="Author">
        <w:r w:rsidRPr="00981A19" w:rsidDel="008B11A6">
          <w:rPr>
            <w:rFonts w:ascii="Arial" w:hAnsi="Arial" w:cs="Arial"/>
            <w:b/>
            <w:bCs/>
            <w:lang w:val="pt-BR"/>
          </w:rPr>
          <w:delText>Quand et pour quelles raisons êtes-vous arrivé</w:delText>
        </w:r>
        <w:r w:rsidR="000A56AC" w:rsidRPr="00981A19" w:rsidDel="008B11A6">
          <w:rPr>
            <w:rFonts w:ascii="Arial" w:hAnsi="Arial" w:cs="Arial"/>
            <w:b/>
            <w:bCs/>
            <w:lang w:val="pt-BR"/>
          </w:rPr>
          <w:delText>.e</w:delText>
        </w:r>
        <w:r w:rsidR="00BE19FD" w:rsidRPr="00981A19" w:rsidDel="008B11A6">
          <w:rPr>
            <w:rFonts w:ascii="Arial" w:hAnsi="Arial" w:cs="Arial"/>
            <w:b/>
            <w:bCs/>
            <w:lang w:val="pt-BR"/>
          </w:rPr>
          <w:delText xml:space="preserve"> au Luxembourg ?</w:delText>
        </w:r>
      </w:del>
    </w:p>
    <w:p w:rsidR="00BE19FD" w:rsidRPr="00981A19" w:rsidRDefault="00BE19FD" w:rsidP="00DA3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-BR"/>
        </w:rPr>
      </w:pPr>
      <w:r w:rsidRPr="008B11A6">
        <w:rPr>
          <w:rFonts w:ascii="Arial" w:hAnsi="Arial" w:cs="Arial"/>
          <w:b/>
          <w:bCs/>
          <w:lang w:val="pt-BR"/>
          <w:rPrChange w:id="34" w:author="Author">
            <w:rPr>
              <w:rFonts w:ascii="Arial" w:hAnsi="Arial" w:cs="Arial"/>
              <w:b/>
              <w:bCs/>
              <w:highlight w:val="yellow"/>
              <w:lang w:val="pt-BR"/>
            </w:rPr>
          </w:rPrChange>
        </w:rPr>
        <w:t>Quando e por que razões</w:t>
      </w:r>
      <w:ins w:id="35" w:author="Author">
        <w:r w:rsidR="008B11A6" w:rsidRPr="008B11A6">
          <w:rPr>
            <w:rFonts w:ascii="Arial" w:hAnsi="Arial" w:cs="Arial"/>
            <w:b/>
            <w:bCs/>
            <w:lang w:val="pt-BR"/>
            <w:rPrChange w:id="36" w:author="Author">
              <w:rPr>
                <w:rFonts w:ascii="Arial" w:hAnsi="Arial" w:cs="Arial"/>
                <w:b/>
                <w:bCs/>
                <w:highlight w:val="yellow"/>
                <w:lang w:val="pt-BR"/>
              </w:rPr>
            </w:rPrChange>
          </w:rPr>
          <w:t xml:space="preserve"> imigrou </w:t>
        </w:r>
      </w:ins>
      <w:del w:id="37" w:author="Author">
        <w:r w:rsidRPr="008B11A6" w:rsidDel="008B11A6">
          <w:rPr>
            <w:rFonts w:ascii="Arial" w:hAnsi="Arial" w:cs="Arial"/>
            <w:b/>
            <w:bCs/>
            <w:lang w:val="pt-BR"/>
            <w:rPrChange w:id="38" w:author="Author">
              <w:rPr>
                <w:rFonts w:ascii="Arial" w:hAnsi="Arial" w:cs="Arial"/>
                <w:b/>
                <w:bCs/>
                <w:highlight w:val="yellow"/>
                <w:lang w:val="pt-BR"/>
              </w:rPr>
            </w:rPrChange>
          </w:rPr>
          <w:delText xml:space="preserve"> </w:delText>
        </w:r>
        <w:r w:rsidRPr="008B11A6" w:rsidDel="008B11A6">
          <w:rPr>
            <w:rFonts w:ascii="Arial" w:hAnsi="Arial" w:cs="Arial"/>
            <w:b/>
            <w:bCs/>
            <w:color w:val="FF0000"/>
            <w:lang w:val="pt-BR"/>
            <w:rPrChange w:id="39" w:author="Author">
              <w:rPr>
                <w:rFonts w:ascii="Arial" w:hAnsi="Arial" w:cs="Arial"/>
                <w:b/>
                <w:bCs/>
                <w:color w:val="FF0000"/>
                <w:highlight w:val="yellow"/>
                <w:lang w:val="pt-BR"/>
              </w:rPr>
            </w:rPrChange>
          </w:rPr>
          <w:delText>im</w:delText>
        </w:r>
        <w:r w:rsidR="00981A19" w:rsidRPr="008B11A6" w:rsidDel="008B11A6">
          <w:rPr>
            <w:rFonts w:ascii="Arial" w:hAnsi="Arial" w:cs="Arial"/>
            <w:b/>
            <w:bCs/>
            <w:strike/>
            <w:color w:val="FF0000"/>
            <w:lang w:val="pt-BR"/>
            <w:rPrChange w:id="40" w:author="Author">
              <w:rPr>
                <w:rFonts w:ascii="Arial" w:hAnsi="Arial" w:cs="Arial"/>
                <w:b/>
                <w:bCs/>
                <w:strike/>
                <w:color w:val="FF0000"/>
                <w:highlight w:val="yellow"/>
                <w:lang w:val="pt-BR"/>
              </w:rPr>
            </w:rPrChange>
          </w:rPr>
          <w:delText>m</w:delText>
        </w:r>
        <w:r w:rsidRPr="008B11A6" w:rsidDel="008B11A6">
          <w:rPr>
            <w:rFonts w:ascii="Arial" w:hAnsi="Arial" w:cs="Arial"/>
            <w:b/>
            <w:bCs/>
            <w:color w:val="FF0000"/>
            <w:lang w:val="pt-BR"/>
            <w:rPrChange w:id="41" w:author="Author">
              <w:rPr>
                <w:rFonts w:ascii="Arial" w:hAnsi="Arial" w:cs="Arial"/>
                <w:b/>
                <w:bCs/>
                <w:color w:val="FF0000"/>
                <w:highlight w:val="yellow"/>
                <w:lang w:val="pt-BR"/>
              </w:rPr>
            </w:rPrChange>
          </w:rPr>
          <w:delText>igrou</w:delText>
        </w:r>
        <w:r w:rsidRPr="008B11A6" w:rsidDel="008B11A6">
          <w:rPr>
            <w:rFonts w:ascii="Arial" w:hAnsi="Arial" w:cs="Arial"/>
            <w:b/>
            <w:bCs/>
            <w:lang w:val="pt-BR"/>
            <w:rPrChange w:id="42" w:author="Author">
              <w:rPr>
                <w:rFonts w:ascii="Arial" w:hAnsi="Arial" w:cs="Arial"/>
                <w:b/>
                <w:bCs/>
                <w:highlight w:val="yellow"/>
                <w:lang w:val="pt-BR"/>
              </w:rPr>
            </w:rPrChange>
          </w:rPr>
          <w:delText xml:space="preserve"> </w:delText>
        </w:r>
      </w:del>
      <w:r w:rsidRPr="008B11A6">
        <w:rPr>
          <w:rFonts w:ascii="Arial" w:hAnsi="Arial" w:cs="Arial"/>
          <w:b/>
          <w:bCs/>
          <w:lang w:val="pt-BR"/>
          <w:rPrChange w:id="43" w:author="Author">
            <w:rPr>
              <w:rFonts w:ascii="Arial" w:hAnsi="Arial" w:cs="Arial"/>
              <w:b/>
              <w:bCs/>
              <w:highlight w:val="yellow"/>
              <w:lang w:val="pt-BR"/>
            </w:rPr>
          </w:rPrChange>
        </w:rPr>
        <w:t>para o Luxemburgo ?</w:t>
      </w:r>
    </w:p>
    <w:p w:rsidR="000A56AC" w:rsidRDefault="000A56AC" w:rsidP="000A56A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5F6" w:rsidDel="008B11A6" w:rsidRDefault="006845F6" w:rsidP="00DA395E">
      <w:pPr>
        <w:autoSpaceDE w:val="0"/>
        <w:autoSpaceDN w:val="0"/>
        <w:adjustRightInd w:val="0"/>
        <w:spacing w:after="0" w:line="240" w:lineRule="auto"/>
        <w:rPr>
          <w:del w:id="44" w:author="Author"/>
          <w:rFonts w:ascii="Arial" w:hAnsi="Arial" w:cs="Arial"/>
          <w:bCs/>
          <w:lang w:val="fr-FR"/>
        </w:rPr>
      </w:pPr>
    </w:p>
    <w:p w:rsidR="00746762" w:rsidDel="008B11A6" w:rsidRDefault="006845F6" w:rsidP="00DA395E">
      <w:pPr>
        <w:autoSpaceDE w:val="0"/>
        <w:autoSpaceDN w:val="0"/>
        <w:adjustRightInd w:val="0"/>
        <w:spacing w:after="0" w:line="240" w:lineRule="auto"/>
        <w:rPr>
          <w:del w:id="45" w:author="Author"/>
          <w:rFonts w:ascii="Arial" w:hAnsi="Arial" w:cs="Arial"/>
          <w:b/>
          <w:bCs/>
          <w:lang w:val="fr-FR"/>
        </w:rPr>
      </w:pPr>
      <w:del w:id="46" w:author="Author">
        <w:r w:rsidRPr="004E2E49" w:rsidDel="008B11A6">
          <w:rPr>
            <w:rFonts w:ascii="Arial" w:hAnsi="Arial" w:cs="Arial"/>
            <w:b/>
            <w:bCs/>
            <w:lang w:val="fr-FR"/>
          </w:rPr>
          <w:delText>L</w:delText>
        </w:r>
        <w:r w:rsidR="00735427" w:rsidRPr="004E2E49" w:rsidDel="008B11A6">
          <w:rPr>
            <w:rFonts w:ascii="Arial" w:hAnsi="Arial" w:cs="Arial"/>
            <w:b/>
            <w:bCs/>
            <w:lang w:val="fr-FR"/>
          </w:rPr>
          <w:delText xml:space="preserve">a </w:delText>
        </w:r>
        <w:r w:rsidRPr="004E2E49" w:rsidDel="008B11A6">
          <w:rPr>
            <w:rFonts w:ascii="Arial" w:hAnsi="Arial" w:cs="Arial"/>
            <w:b/>
            <w:bCs/>
            <w:lang w:val="fr-FR"/>
          </w:rPr>
          <w:delText>Révolution des Œillets a-t-elle changé votre destin ? Si oui, dans quelle mesure ?</w:delText>
        </w:r>
      </w:del>
    </w:p>
    <w:p w:rsidR="008B11A6" w:rsidRDefault="008B11A6" w:rsidP="00DA395E">
      <w:pPr>
        <w:autoSpaceDE w:val="0"/>
        <w:autoSpaceDN w:val="0"/>
        <w:adjustRightInd w:val="0"/>
        <w:spacing w:after="0" w:line="240" w:lineRule="auto"/>
        <w:rPr>
          <w:ins w:id="47" w:author="Author"/>
          <w:rFonts w:ascii="Arial" w:hAnsi="Arial" w:cs="Arial"/>
          <w:b/>
          <w:bCs/>
          <w:lang w:val="pt-BR"/>
        </w:rPr>
      </w:pPr>
    </w:p>
    <w:p w:rsidR="00BE19FD" w:rsidRPr="004E2E49" w:rsidRDefault="00BE19FD" w:rsidP="00DA3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  <w:r w:rsidRPr="008B11A6">
        <w:rPr>
          <w:rFonts w:ascii="Arial" w:hAnsi="Arial" w:cs="Arial"/>
          <w:b/>
          <w:bCs/>
          <w:lang w:val="pt-BR"/>
          <w:rPrChange w:id="48" w:author="Author">
            <w:rPr>
              <w:rFonts w:ascii="Arial" w:hAnsi="Arial" w:cs="Arial"/>
              <w:b/>
              <w:bCs/>
              <w:highlight w:val="yellow"/>
              <w:lang w:val="pt-BR"/>
            </w:rPr>
          </w:rPrChange>
        </w:rPr>
        <w:t xml:space="preserve">A </w:t>
      </w:r>
      <w:ins w:id="49" w:author="Author">
        <w:r w:rsidR="00092514">
          <w:rPr>
            <w:rFonts w:ascii="Arial" w:hAnsi="Arial" w:cs="Arial"/>
            <w:b/>
            <w:bCs/>
            <w:lang w:val="pt-BR"/>
          </w:rPr>
          <w:t>R</w:t>
        </w:r>
      </w:ins>
      <w:del w:id="50" w:author="Author">
        <w:r w:rsidRPr="008B11A6" w:rsidDel="00092514">
          <w:rPr>
            <w:rFonts w:ascii="Arial" w:hAnsi="Arial" w:cs="Arial"/>
            <w:b/>
            <w:bCs/>
            <w:lang w:val="pt-BR"/>
            <w:rPrChange w:id="51" w:author="Author">
              <w:rPr>
                <w:rFonts w:ascii="Arial" w:hAnsi="Arial" w:cs="Arial"/>
                <w:b/>
                <w:bCs/>
                <w:highlight w:val="yellow"/>
                <w:lang w:val="pt-BR"/>
              </w:rPr>
            </w:rPrChange>
          </w:rPr>
          <w:delText>r</w:delText>
        </w:r>
      </w:del>
      <w:r w:rsidRPr="008B11A6">
        <w:rPr>
          <w:rFonts w:ascii="Arial" w:hAnsi="Arial" w:cs="Arial"/>
          <w:b/>
          <w:bCs/>
          <w:lang w:val="pt-BR"/>
          <w:rPrChange w:id="52" w:author="Author">
            <w:rPr>
              <w:rFonts w:ascii="Arial" w:hAnsi="Arial" w:cs="Arial"/>
              <w:b/>
              <w:bCs/>
              <w:highlight w:val="yellow"/>
              <w:lang w:val="pt-BR"/>
            </w:rPr>
          </w:rPrChange>
        </w:rPr>
        <w:t xml:space="preserve">evolução dos </w:t>
      </w:r>
      <w:del w:id="53" w:author="Author">
        <w:r w:rsidRPr="008B11A6" w:rsidDel="00092514">
          <w:rPr>
            <w:rFonts w:ascii="Arial" w:hAnsi="Arial" w:cs="Arial"/>
            <w:b/>
            <w:bCs/>
            <w:lang w:val="pt-BR"/>
            <w:rPrChange w:id="54" w:author="Author">
              <w:rPr>
                <w:rFonts w:ascii="Arial" w:hAnsi="Arial" w:cs="Arial"/>
                <w:b/>
                <w:bCs/>
                <w:highlight w:val="yellow"/>
                <w:lang w:val="pt-BR"/>
              </w:rPr>
            </w:rPrChange>
          </w:rPr>
          <w:delText xml:space="preserve">cravos </w:delText>
        </w:r>
      </w:del>
      <w:ins w:id="55" w:author="Author">
        <w:r w:rsidR="00092514">
          <w:rPr>
            <w:rFonts w:ascii="Arial" w:hAnsi="Arial" w:cs="Arial"/>
            <w:b/>
            <w:bCs/>
            <w:lang w:val="pt-BR"/>
          </w:rPr>
          <w:t>C</w:t>
        </w:r>
        <w:r w:rsidR="00092514" w:rsidRPr="008B11A6">
          <w:rPr>
            <w:rFonts w:ascii="Arial" w:hAnsi="Arial" w:cs="Arial"/>
            <w:b/>
            <w:bCs/>
            <w:lang w:val="pt-BR"/>
            <w:rPrChange w:id="56" w:author="Author">
              <w:rPr>
                <w:rFonts w:ascii="Arial" w:hAnsi="Arial" w:cs="Arial"/>
                <w:b/>
                <w:bCs/>
                <w:highlight w:val="yellow"/>
                <w:lang w:val="pt-BR"/>
              </w:rPr>
            </w:rPrChange>
          </w:rPr>
          <w:t xml:space="preserve">ravos </w:t>
        </w:r>
      </w:ins>
      <w:r w:rsidRPr="008B11A6">
        <w:rPr>
          <w:rFonts w:ascii="Arial" w:hAnsi="Arial" w:cs="Arial"/>
          <w:b/>
          <w:bCs/>
          <w:lang w:val="pt-BR"/>
          <w:rPrChange w:id="57" w:author="Author">
            <w:rPr>
              <w:rFonts w:ascii="Arial" w:hAnsi="Arial" w:cs="Arial"/>
              <w:b/>
              <w:bCs/>
              <w:highlight w:val="yellow"/>
              <w:lang w:val="pt-BR"/>
            </w:rPr>
          </w:rPrChange>
        </w:rPr>
        <w:t xml:space="preserve">mudou o seu destino ? </w:t>
      </w:r>
      <w:r w:rsidRPr="008B11A6">
        <w:rPr>
          <w:rFonts w:ascii="Arial" w:hAnsi="Arial" w:cs="Arial"/>
          <w:b/>
          <w:bCs/>
          <w:lang w:val="fr-FR"/>
          <w:rPrChange w:id="58" w:author="Author">
            <w:rPr>
              <w:rFonts w:ascii="Arial" w:hAnsi="Arial" w:cs="Arial"/>
              <w:b/>
              <w:bCs/>
              <w:highlight w:val="yellow"/>
              <w:lang w:val="fr-FR"/>
            </w:rPr>
          </w:rPrChange>
        </w:rPr>
        <w:t xml:space="preserve">Sim ? </w:t>
      </w:r>
      <w:proofErr w:type="spellStart"/>
      <w:r w:rsidRPr="008B11A6">
        <w:rPr>
          <w:rFonts w:ascii="Arial" w:hAnsi="Arial" w:cs="Arial"/>
          <w:b/>
          <w:bCs/>
          <w:lang w:val="fr-FR"/>
          <w:rPrChange w:id="59" w:author="Author">
            <w:rPr>
              <w:rFonts w:ascii="Arial" w:hAnsi="Arial" w:cs="Arial"/>
              <w:b/>
              <w:bCs/>
              <w:highlight w:val="yellow"/>
              <w:lang w:val="fr-FR"/>
            </w:rPr>
          </w:rPrChange>
        </w:rPr>
        <w:t>Em</w:t>
      </w:r>
      <w:proofErr w:type="spellEnd"/>
      <w:r w:rsidRPr="008B11A6">
        <w:rPr>
          <w:rFonts w:ascii="Arial" w:hAnsi="Arial" w:cs="Arial"/>
          <w:b/>
          <w:bCs/>
          <w:lang w:val="fr-FR"/>
          <w:rPrChange w:id="60" w:author="Author">
            <w:rPr>
              <w:rFonts w:ascii="Arial" w:hAnsi="Arial" w:cs="Arial"/>
              <w:b/>
              <w:bCs/>
              <w:highlight w:val="yellow"/>
              <w:lang w:val="fr-FR"/>
            </w:rPr>
          </w:rPrChange>
        </w:rPr>
        <w:t xml:space="preserve"> que </w:t>
      </w:r>
      <w:proofErr w:type="spellStart"/>
      <w:r w:rsidRPr="008B11A6">
        <w:rPr>
          <w:rFonts w:ascii="Arial" w:hAnsi="Arial" w:cs="Arial"/>
          <w:b/>
          <w:bCs/>
          <w:lang w:val="fr-FR"/>
          <w:rPrChange w:id="61" w:author="Author">
            <w:rPr>
              <w:rFonts w:ascii="Arial" w:hAnsi="Arial" w:cs="Arial"/>
              <w:b/>
              <w:bCs/>
              <w:highlight w:val="yellow"/>
              <w:lang w:val="fr-FR"/>
            </w:rPr>
          </w:rPrChange>
        </w:rPr>
        <w:t>medida</w:t>
      </w:r>
      <w:proofErr w:type="spellEnd"/>
      <w:r w:rsidRPr="008B11A6">
        <w:rPr>
          <w:rFonts w:ascii="Arial" w:hAnsi="Arial" w:cs="Arial"/>
          <w:b/>
          <w:bCs/>
          <w:lang w:val="fr-FR"/>
          <w:rPrChange w:id="62" w:author="Author">
            <w:rPr>
              <w:rFonts w:ascii="Arial" w:hAnsi="Arial" w:cs="Arial"/>
              <w:b/>
              <w:bCs/>
              <w:highlight w:val="yellow"/>
              <w:lang w:val="fr-FR"/>
            </w:rPr>
          </w:rPrChange>
        </w:rPr>
        <w:t> ?</w:t>
      </w:r>
    </w:p>
    <w:p w:rsidR="00735427" w:rsidRDefault="00735427" w:rsidP="00DA3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735427" w:rsidRDefault="00735427" w:rsidP="0073542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27" w:rsidRPr="00C92C65" w:rsidRDefault="00735427" w:rsidP="00DA3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0244B7" w:rsidDel="008B11A6" w:rsidRDefault="0054691E">
      <w:pPr>
        <w:rPr>
          <w:del w:id="63" w:author="Author"/>
          <w:rFonts w:ascii="Arial" w:hAnsi="Arial" w:cs="Arial"/>
          <w:b/>
          <w:lang w:val="fr-FR"/>
        </w:rPr>
      </w:pPr>
      <w:del w:id="64" w:author="Author">
        <w:r w:rsidRPr="000244B7" w:rsidDel="008B11A6">
          <w:rPr>
            <w:rFonts w:ascii="Arial" w:hAnsi="Arial" w:cs="Arial"/>
            <w:b/>
            <w:lang w:val="fr-FR"/>
          </w:rPr>
          <w:delText xml:space="preserve">Avez-vous </w:delText>
        </w:r>
        <w:r w:rsidR="00FE27BD" w:rsidRPr="000244B7" w:rsidDel="008B11A6">
          <w:rPr>
            <w:rFonts w:ascii="Arial" w:hAnsi="Arial" w:cs="Arial"/>
            <w:b/>
            <w:lang w:val="fr-FR"/>
          </w:rPr>
          <w:delText>un</w:delText>
        </w:r>
        <w:r w:rsidRPr="000244B7" w:rsidDel="008B11A6">
          <w:rPr>
            <w:rFonts w:ascii="Arial" w:hAnsi="Arial" w:cs="Arial"/>
            <w:b/>
            <w:lang w:val="fr-FR"/>
          </w:rPr>
          <w:delText xml:space="preserve"> </w:delText>
        </w:r>
        <w:r w:rsidR="00FE27BD" w:rsidRPr="000244B7" w:rsidDel="008B11A6">
          <w:rPr>
            <w:rFonts w:ascii="Arial" w:hAnsi="Arial" w:cs="Arial"/>
            <w:b/>
            <w:lang w:val="fr-FR"/>
          </w:rPr>
          <w:delText xml:space="preserve">souvenir clé </w:delText>
        </w:r>
        <w:r w:rsidRPr="000244B7" w:rsidDel="008B11A6">
          <w:rPr>
            <w:rFonts w:ascii="Arial" w:hAnsi="Arial" w:cs="Arial"/>
            <w:b/>
            <w:lang w:val="fr-FR"/>
          </w:rPr>
          <w:delText xml:space="preserve">de </w:delText>
        </w:r>
        <w:r w:rsidR="00FE27BD" w:rsidRPr="000244B7" w:rsidDel="008B11A6">
          <w:rPr>
            <w:rFonts w:ascii="Arial" w:hAnsi="Arial" w:cs="Arial"/>
            <w:b/>
            <w:lang w:val="fr-FR"/>
          </w:rPr>
          <w:delText>la dictature, d</w:delText>
        </w:r>
        <w:r w:rsidRPr="000244B7" w:rsidDel="008B11A6">
          <w:rPr>
            <w:rFonts w:ascii="Arial" w:hAnsi="Arial" w:cs="Arial"/>
            <w:b/>
            <w:lang w:val="fr-FR"/>
          </w:rPr>
          <w:delText>es guerres coloniales</w:delText>
        </w:r>
        <w:r w:rsidR="00EE691F" w:rsidDel="008B11A6">
          <w:rPr>
            <w:rFonts w:ascii="Arial" w:hAnsi="Arial" w:cs="Arial"/>
            <w:b/>
            <w:lang w:val="fr-FR"/>
          </w:rPr>
          <w:delText xml:space="preserve"> ou </w:delText>
        </w:r>
        <w:r w:rsidR="00FE27BD" w:rsidRPr="000244B7" w:rsidDel="008B11A6">
          <w:rPr>
            <w:rFonts w:ascii="Arial" w:hAnsi="Arial" w:cs="Arial"/>
            <w:b/>
            <w:lang w:val="fr-FR"/>
          </w:rPr>
          <w:delText xml:space="preserve">de la </w:delText>
        </w:r>
        <w:r w:rsidR="00E42AFA" w:rsidRPr="000244B7" w:rsidDel="008B11A6">
          <w:rPr>
            <w:rFonts w:ascii="Arial" w:hAnsi="Arial" w:cs="Arial"/>
            <w:b/>
            <w:lang w:val="fr-FR"/>
          </w:rPr>
          <w:delText>révolution</w:delText>
        </w:r>
        <w:r w:rsidR="00E42AFA" w:rsidDel="008B11A6">
          <w:rPr>
            <w:rFonts w:ascii="Arial" w:hAnsi="Arial" w:cs="Arial"/>
            <w:b/>
            <w:lang w:val="fr-FR"/>
          </w:rPr>
          <w:delText xml:space="preserve"> du</w:delText>
        </w:r>
        <w:r w:rsidR="00EE691F" w:rsidDel="008B11A6">
          <w:rPr>
            <w:rFonts w:ascii="Arial" w:hAnsi="Arial" w:cs="Arial"/>
            <w:b/>
            <w:lang w:val="fr-FR"/>
          </w:rPr>
          <w:delText xml:space="preserve"> 25 avril 1974 </w:delText>
        </w:r>
        <w:r w:rsidR="00FE27BD" w:rsidRPr="000244B7" w:rsidDel="008B11A6">
          <w:rPr>
            <w:rFonts w:ascii="Arial" w:hAnsi="Arial" w:cs="Arial"/>
            <w:b/>
            <w:lang w:val="fr-FR"/>
          </w:rPr>
          <w:delText>que vous seriez prêt</w:delText>
        </w:r>
        <w:r w:rsidR="00942EF7" w:rsidDel="008B11A6">
          <w:rPr>
            <w:rFonts w:ascii="Arial" w:hAnsi="Arial" w:cs="Arial"/>
            <w:b/>
            <w:lang w:val="fr-FR"/>
          </w:rPr>
          <w:delText>.e</w:delText>
        </w:r>
        <w:r w:rsidR="00FE27BD" w:rsidRPr="000244B7" w:rsidDel="008B11A6">
          <w:rPr>
            <w:rFonts w:ascii="Arial" w:hAnsi="Arial" w:cs="Arial"/>
            <w:b/>
            <w:lang w:val="fr-FR"/>
          </w:rPr>
          <w:delText xml:space="preserve"> à </w:delText>
        </w:r>
        <w:r w:rsidR="00EE691F" w:rsidDel="008B11A6">
          <w:rPr>
            <w:rFonts w:ascii="Arial" w:hAnsi="Arial" w:cs="Arial"/>
            <w:b/>
            <w:lang w:val="fr-FR"/>
          </w:rPr>
          <w:delText>montrer</w:delText>
        </w:r>
        <w:r w:rsidR="00EE691F" w:rsidRPr="000244B7" w:rsidDel="008B11A6">
          <w:rPr>
            <w:rFonts w:ascii="Arial" w:hAnsi="Arial" w:cs="Arial"/>
            <w:b/>
            <w:lang w:val="fr-FR"/>
          </w:rPr>
          <w:delText xml:space="preserve"> </w:delText>
        </w:r>
        <w:r w:rsidR="00FE27BD" w:rsidRPr="000244B7" w:rsidDel="008B11A6">
          <w:rPr>
            <w:rFonts w:ascii="Arial" w:hAnsi="Arial" w:cs="Arial"/>
            <w:b/>
            <w:lang w:val="fr-FR"/>
          </w:rPr>
          <w:delText xml:space="preserve">dans </w:delText>
        </w:r>
        <w:r w:rsidR="00EE691F" w:rsidDel="008B11A6">
          <w:rPr>
            <w:rFonts w:ascii="Arial" w:hAnsi="Arial" w:cs="Arial"/>
            <w:b/>
            <w:lang w:val="fr-FR"/>
          </w:rPr>
          <w:delText xml:space="preserve">notre </w:delText>
        </w:r>
        <w:r w:rsidR="00EE691F" w:rsidRPr="000244B7" w:rsidDel="008B11A6">
          <w:rPr>
            <w:rFonts w:ascii="Arial" w:hAnsi="Arial" w:cs="Arial"/>
            <w:b/>
            <w:lang w:val="fr-FR"/>
          </w:rPr>
          <w:delText>exposition</w:delText>
        </w:r>
        <w:r w:rsidRPr="000244B7" w:rsidDel="008B11A6">
          <w:rPr>
            <w:rFonts w:ascii="Arial" w:hAnsi="Arial" w:cs="Arial"/>
            <w:b/>
            <w:lang w:val="fr-FR"/>
          </w:rPr>
          <w:delText xml:space="preserve">? </w:delText>
        </w:r>
      </w:del>
    </w:p>
    <w:p w:rsidR="00BE19FD" w:rsidRPr="00981A19" w:rsidRDefault="00BE19FD">
      <w:pPr>
        <w:rPr>
          <w:rFonts w:ascii="Arial" w:hAnsi="Arial" w:cs="Arial"/>
          <w:b/>
          <w:lang w:val="pt-BR"/>
        </w:rPr>
      </w:pPr>
      <w:r w:rsidRPr="008B11A6">
        <w:rPr>
          <w:rFonts w:ascii="Arial" w:hAnsi="Arial" w:cs="Arial"/>
          <w:b/>
          <w:lang w:val="pt-BR"/>
          <w:rPrChange w:id="65" w:author="Author">
            <w:rPr>
              <w:rFonts w:ascii="Arial" w:hAnsi="Arial" w:cs="Arial"/>
              <w:b/>
              <w:highlight w:val="yellow"/>
              <w:lang w:val="pt-BR"/>
            </w:rPr>
          </w:rPrChange>
        </w:rPr>
        <w:t>Tem alguma</w:t>
      </w:r>
      <w:ins w:id="66" w:author="Author">
        <w:r w:rsidR="008B11A6">
          <w:rPr>
            <w:rFonts w:ascii="Arial" w:hAnsi="Arial" w:cs="Arial"/>
            <w:b/>
            <w:lang w:val="pt-BR"/>
          </w:rPr>
          <w:t xml:space="preserve"> lembrança específica do tempo da</w:t>
        </w:r>
      </w:ins>
      <w:del w:id="67" w:author="Author">
        <w:r w:rsidRPr="008B11A6" w:rsidDel="008B11A6">
          <w:rPr>
            <w:rFonts w:ascii="Arial" w:hAnsi="Arial" w:cs="Arial"/>
            <w:b/>
            <w:lang w:val="pt-BR"/>
            <w:rPrChange w:id="68" w:author="Author">
              <w:rPr>
                <w:rFonts w:ascii="Arial" w:hAnsi="Arial" w:cs="Arial"/>
                <w:b/>
                <w:highlight w:val="yellow"/>
                <w:lang w:val="pt-BR"/>
              </w:rPr>
            </w:rPrChange>
          </w:rPr>
          <w:delText xml:space="preserve"> </w:delText>
        </w:r>
        <w:r w:rsidR="00981A19" w:rsidRPr="008B11A6" w:rsidDel="008B11A6">
          <w:rPr>
            <w:rFonts w:ascii="Arial" w:hAnsi="Arial" w:cs="Arial"/>
            <w:b/>
            <w:color w:val="FF0000"/>
            <w:lang w:val="pt-BR"/>
            <w:rPrChange w:id="69" w:author="Author">
              <w:rPr>
                <w:rFonts w:ascii="Arial" w:hAnsi="Arial" w:cs="Arial"/>
                <w:b/>
                <w:color w:val="FF0000"/>
                <w:highlight w:val="yellow"/>
                <w:lang w:val="pt-BR"/>
              </w:rPr>
            </w:rPrChange>
          </w:rPr>
          <w:delText xml:space="preserve">lembrança específica </w:delText>
        </w:r>
        <w:r w:rsidRPr="008B11A6" w:rsidDel="008B11A6">
          <w:rPr>
            <w:rFonts w:ascii="Arial" w:hAnsi="Arial" w:cs="Arial"/>
            <w:b/>
            <w:lang w:val="pt-BR"/>
            <w:rPrChange w:id="70" w:author="Author">
              <w:rPr>
                <w:rFonts w:ascii="Arial" w:hAnsi="Arial" w:cs="Arial"/>
                <w:b/>
                <w:highlight w:val="yellow"/>
                <w:lang w:val="pt-BR"/>
              </w:rPr>
            </w:rPrChange>
          </w:rPr>
          <w:delText>d</w:delText>
        </w:r>
        <w:r w:rsidR="00981A19" w:rsidRPr="008B11A6" w:rsidDel="008B11A6">
          <w:rPr>
            <w:rFonts w:ascii="Arial" w:hAnsi="Arial" w:cs="Arial"/>
            <w:b/>
            <w:lang w:val="pt-BR"/>
            <w:rPrChange w:id="71" w:author="Author">
              <w:rPr>
                <w:rFonts w:ascii="Arial" w:hAnsi="Arial" w:cs="Arial"/>
                <w:b/>
                <w:highlight w:val="yellow"/>
                <w:lang w:val="pt-BR"/>
              </w:rPr>
            </w:rPrChange>
          </w:rPr>
          <w:delText>o</w:delText>
        </w:r>
        <w:r w:rsidRPr="008B11A6" w:rsidDel="008B11A6">
          <w:rPr>
            <w:rFonts w:ascii="Arial" w:hAnsi="Arial" w:cs="Arial"/>
            <w:b/>
            <w:lang w:val="pt-BR"/>
            <w:rPrChange w:id="72" w:author="Author">
              <w:rPr>
                <w:rFonts w:ascii="Arial" w:hAnsi="Arial" w:cs="Arial"/>
                <w:b/>
                <w:highlight w:val="yellow"/>
                <w:lang w:val="pt-BR"/>
              </w:rPr>
            </w:rPrChange>
          </w:rPr>
          <w:delText xml:space="preserve"> </w:delText>
        </w:r>
        <w:r w:rsidR="00981A19" w:rsidRPr="008B11A6" w:rsidDel="008B11A6">
          <w:rPr>
            <w:rFonts w:ascii="Arial" w:hAnsi="Arial" w:cs="Arial"/>
            <w:b/>
            <w:color w:val="FF0000"/>
            <w:lang w:val="pt-BR"/>
            <w:rPrChange w:id="73" w:author="Author">
              <w:rPr>
                <w:rFonts w:ascii="Arial" w:hAnsi="Arial" w:cs="Arial"/>
                <w:b/>
                <w:color w:val="FF0000"/>
                <w:highlight w:val="yellow"/>
                <w:lang w:val="pt-BR"/>
              </w:rPr>
            </w:rPrChange>
          </w:rPr>
          <w:delText>tempo</w:delText>
        </w:r>
        <w:r w:rsidRPr="008B11A6" w:rsidDel="008B11A6">
          <w:rPr>
            <w:rFonts w:ascii="Arial" w:hAnsi="Arial" w:cs="Arial"/>
            <w:b/>
            <w:color w:val="FF0000"/>
            <w:lang w:val="pt-BR"/>
            <w:rPrChange w:id="74" w:author="Author">
              <w:rPr>
                <w:rFonts w:ascii="Arial" w:hAnsi="Arial" w:cs="Arial"/>
                <w:b/>
                <w:color w:val="FF0000"/>
                <w:highlight w:val="yellow"/>
                <w:lang w:val="pt-BR"/>
              </w:rPr>
            </w:rPrChange>
          </w:rPr>
          <w:delText xml:space="preserve"> </w:delText>
        </w:r>
        <w:r w:rsidRPr="008B11A6" w:rsidDel="008B11A6">
          <w:rPr>
            <w:rFonts w:ascii="Arial" w:hAnsi="Arial" w:cs="Arial"/>
            <w:b/>
            <w:lang w:val="pt-BR"/>
            <w:rPrChange w:id="75" w:author="Author">
              <w:rPr>
                <w:rFonts w:ascii="Arial" w:hAnsi="Arial" w:cs="Arial"/>
                <w:b/>
                <w:highlight w:val="yellow"/>
                <w:lang w:val="pt-BR"/>
              </w:rPr>
            </w:rPrChange>
          </w:rPr>
          <w:delText>da</w:delText>
        </w:r>
      </w:del>
      <w:r w:rsidRPr="008B11A6">
        <w:rPr>
          <w:rFonts w:ascii="Arial" w:hAnsi="Arial" w:cs="Arial"/>
          <w:b/>
          <w:lang w:val="pt-BR"/>
          <w:rPrChange w:id="76" w:author="Author">
            <w:rPr>
              <w:rFonts w:ascii="Arial" w:hAnsi="Arial" w:cs="Arial"/>
              <w:b/>
              <w:highlight w:val="yellow"/>
              <w:lang w:val="pt-BR"/>
            </w:rPr>
          </w:rPrChange>
        </w:rPr>
        <w:t xml:space="preserve"> ditadura, das guerras coloniais ou da Revolução dos cravos ?</w:t>
      </w:r>
    </w:p>
    <w:p w:rsidR="00A56AE5" w:rsidRPr="008B11A6" w:rsidDel="008B11A6" w:rsidRDefault="006845F6">
      <w:pPr>
        <w:rPr>
          <w:del w:id="77" w:author="Author"/>
          <w:rFonts w:ascii="Arial" w:hAnsi="Arial" w:cs="Arial"/>
          <w:bCs/>
          <w:sz w:val="20"/>
          <w:szCs w:val="20"/>
          <w:rPrChange w:id="78" w:author="Author">
            <w:rPr>
              <w:del w:id="79" w:author="Author"/>
              <w:rFonts w:ascii="Arial" w:hAnsi="Arial" w:cs="Arial"/>
              <w:bCs/>
              <w:sz w:val="20"/>
              <w:szCs w:val="20"/>
              <w:lang w:val="fr-FR"/>
            </w:rPr>
          </w:rPrChange>
        </w:rPr>
      </w:pPr>
      <w:del w:id="80" w:author="Author">
        <w:r w:rsidRPr="008B11A6" w:rsidDel="008B11A6">
          <w:rPr>
            <w:rFonts w:ascii="Arial" w:hAnsi="Arial" w:cs="Arial"/>
            <w:bCs/>
            <w:sz w:val="20"/>
            <w:szCs w:val="20"/>
            <w:rPrChange w:id="81" w:author="Author">
              <w:rPr>
                <w:rFonts w:ascii="Arial" w:hAnsi="Arial" w:cs="Arial"/>
                <w:bCs/>
                <w:sz w:val="20"/>
                <w:szCs w:val="20"/>
                <w:lang w:val="fr-FR"/>
              </w:rPr>
            </w:rPrChange>
          </w:rPr>
          <w:delText>(Témoignages recueillis en format vidéo et/ou audio, sous forme d’extraits – anonymes ou pas)</w:delText>
        </w:r>
      </w:del>
    </w:p>
    <w:p w:rsidR="00BE19FD" w:rsidRPr="008B11A6" w:rsidRDefault="00BE19FD">
      <w:pPr>
        <w:rPr>
          <w:rFonts w:ascii="Arial" w:hAnsi="Arial" w:cs="Arial"/>
          <w:sz w:val="20"/>
          <w:szCs w:val="20"/>
          <w:lang w:val="pt-BR"/>
          <w:rPrChange w:id="82" w:author="Author">
            <w:rPr>
              <w:rFonts w:ascii="Arial" w:hAnsi="Arial" w:cs="Arial"/>
              <w:sz w:val="20"/>
              <w:szCs w:val="20"/>
              <w:lang w:val="pt-BR"/>
            </w:rPr>
          </w:rPrChange>
        </w:rPr>
      </w:pPr>
      <w:r w:rsidRPr="008B11A6">
        <w:rPr>
          <w:rFonts w:ascii="Arial" w:hAnsi="Arial" w:cs="Arial"/>
          <w:bCs/>
          <w:sz w:val="20"/>
          <w:szCs w:val="20"/>
          <w:lang w:val="pt-BR"/>
          <w:rPrChange w:id="83" w:author="Author">
            <w:rPr>
              <w:rFonts w:ascii="Arial" w:hAnsi="Arial" w:cs="Arial"/>
              <w:bCs/>
              <w:sz w:val="20"/>
              <w:szCs w:val="20"/>
              <w:highlight w:val="yellow"/>
              <w:lang w:val="pt-BR"/>
            </w:rPr>
          </w:rPrChange>
        </w:rPr>
        <w:t>(Os testemunhos podem ser recolhidos em formato audio, video ou extratos – anonimato garantido, caso requerido)</w:t>
      </w:r>
    </w:p>
    <w:p w:rsidR="00E42AFA" w:rsidRPr="00E42AFA" w:rsidRDefault="0054691E">
      <w:pPr>
        <w:rPr>
          <w:rFonts w:ascii="Arial" w:hAnsi="Arial" w:cs="Arial"/>
          <w:lang w:val="fr-FR"/>
        </w:rPr>
      </w:pPr>
      <w:r w:rsidRPr="008B11A6">
        <w:rPr>
          <w:rFonts w:ascii="Arial" w:hAnsi="Arial" w:cs="Arial"/>
          <w:lang w:val="fr-FR"/>
          <w:rPrChange w:id="84" w:author="Author">
            <w:rPr>
              <w:rFonts w:ascii="Arial" w:hAnsi="Arial" w:cs="Arial"/>
              <w:lang w:val="fr-FR"/>
            </w:rPr>
          </w:rPrChange>
        </w:rPr>
        <w:t>_</w:t>
      </w:r>
      <w:r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AFA" w:rsidDel="008B11A6" w:rsidRDefault="00E42AFA">
      <w:pPr>
        <w:rPr>
          <w:del w:id="85" w:author="Author"/>
          <w:rFonts w:ascii="Arial" w:hAnsi="Arial" w:cs="Arial"/>
          <w:b/>
          <w:lang w:val="fr-FR"/>
        </w:rPr>
      </w:pPr>
    </w:p>
    <w:p w:rsidR="00667963" w:rsidRPr="000244B7" w:rsidDel="008B11A6" w:rsidRDefault="00735427" w:rsidP="008B11A6">
      <w:pPr>
        <w:rPr>
          <w:del w:id="86" w:author="Author"/>
          <w:rFonts w:ascii="Arial" w:hAnsi="Arial" w:cs="Arial"/>
          <w:b/>
          <w:lang w:val="fr-FR"/>
        </w:rPr>
        <w:pPrChange w:id="87" w:author="Sonia Da Silva" w:date="2023-10-03T14:42:00Z">
          <w:pPr/>
        </w:pPrChange>
      </w:pPr>
      <w:del w:id="88" w:author="Author">
        <w:r w:rsidDel="008B11A6">
          <w:rPr>
            <w:rFonts w:ascii="Arial" w:hAnsi="Arial" w:cs="Arial"/>
            <w:b/>
            <w:lang w:val="fr-FR"/>
          </w:rPr>
          <w:lastRenderedPageBreak/>
          <w:delText>Seriez-vous disposé</w:delText>
        </w:r>
        <w:r w:rsidR="000A56AC" w:rsidDel="008B11A6">
          <w:rPr>
            <w:rFonts w:ascii="Arial" w:hAnsi="Arial" w:cs="Arial"/>
            <w:b/>
            <w:lang w:val="fr-FR"/>
          </w:rPr>
          <w:delText>.e</w:delText>
        </w:r>
        <w:r w:rsidDel="008B11A6">
          <w:rPr>
            <w:rFonts w:ascii="Arial" w:hAnsi="Arial" w:cs="Arial"/>
            <w:b/>
            <w:lang w:val="fr-FR"/>
          </w:rPr>
          <w:delText xml:space="preserve"> à prêter au musée</w:delText>
        </w:r>
        <w:r w:rsidR="0032752B" w:rsidRPr="000244B7" w:rsidDel="008B11A6">
          <w:rPr>
            <w:rFonts w:ascii="Arial" w:hAnsi="Arial" w:cs="Arial"/>
            <w:b/>
            <w:lang w:val="fr-FR"/>
          </w:rPr>
          <w:delText xml:space="preserve"> </w:delText>
        </w:r>
        <w:r w:rsidR="00942EF7" w:rsidDel="008B11A6">
          <w:rPr>
            <w:rFonts w:ascii="Arial" w:hAnsi="Arial" w:cs="Arial"/>
            <w:b/>
            <w:lang w:val="fr-FR"/>
          </w:rPr>
          <w:delText>un</w:delText>
        </w:r>
        <w:r w:rsidR="00746762" w:rsidRPr="000244B7" w:rsidDel="008B11A6">
          <w:rPr>
            <w:rFonts w:ascii="Arial" w:hAnsi="Arial" w:cs="Arial"/>
            <w:b/>
            <w:lang w:val="fr-FR"/>
          </w:rPr>
          <w:delText xml:space="preserve"> objet</w:delText>
        </w:r>
        <w:r w:rsidR="003E6D59" w:rsidDel="008B11A6">
          <w:rPr>
            <w:rFonts w:ascii="Arial" w:hAnsi="Arial" w:cs="Arial"/>
            <w:b/>
            <w:lang w:val="fr-FR"/>
          </w:rPr>
          <w:delText xml:space="preserve">, </w:delText>
        </w:r>
        <w:r w:rsidDel="008B11A6">
          <w:rPr>
            <w:rFonts w:ascii="Arial" w:hAnsi="Arial" w:cs="Arial"/>
            <w:b/>
            <w:lang w:val="fr-FR"/>
          </w:rPr>
          <w:delText>un</w:delText>
        </w:r>
        <w:r w:rsidR="003E6D59" w:rsidDel="008B11A6">
          <w:rPr>
            <w:rFonts w:ascii="Arial" w:hAnsi="Arial" w:cs="Arial"/>
            <w:b/>
            <w:lang w:val="fr-FR"/>
          </w:rPr>
          <w:delText xml:space="preserve"> document </w:delText>
        </w:r>
        <w:r w:rsidR="00EE4AFB" w:rsidDel="008B11A6">
          <w:rPr>
            <w:rFonts w:ascii="Arial" w:hAnsi="Arial" w:cs="Arial"/>
            <w:b/>
            <w:lang w:val="fr-FR"/>
          </w:rPr>
          <w:delText>ou une photo</w:delText>
        </w:r>
        <w:r w:rsidR="00942EF7" w:rsidDel="008B11A6">
          <w:rPr>
            <w:rFonts w:ascii="Arial" w:hAnsi="Arial" w:cs="Arial"/>
            <w:b/>
            <w:lang w:val="fr-FR"/>
          </w:rPr>
          <w:delText xml:space="preserve"> </w:delText>
        </w:r>
        <w:r w:rsidR="003E6D59" w:rsidDel="008B11A6">
          <w:rPr>
            <w:rFonts w:ascii="Arial" w:hAnsi="Arial" w:cs="Arial"/>
            <w:b/>
            <w:lang w:val="fr-FR"/>
          </w:rPr>
          <w:delText>permettant d’illustrer cette période</w:delText>
        </w:r>
        <w:r w:rsidDel="008B11A6">
          <w:rPr>
            <w:rFonts w:ascii="Arial" w:hAnsi="Arial" w:cs="Arial"/>
            <w:b/>
            <w:lang w:val="fr-FR"/>
          </w:rPr>
          <w:delText xml:space="preserve"> trouble</w:delText>
        </w:r>
        <w:r w:rsidR="003E6D59" w:rsidDel="008B11A6">
          <w:rPr>
            <w:rFonts w:ascii="Arial" w:hAnsi="Arial" w:cs="Arial"/>
            <w:b/>
            <w:lang w:val="fr-FR"/>
          </w:rPr>
          <w:delText xml:space="preserve"> de l’histoire</w:delText>
        </w:r>
        <w:r w:rsidR="00667963" w:rsidRPr="000244B7" w:rsidDel="008B11A6">
          <w:rPr>
            <w:rFonts w:ascii="Arial" w:hAnsi="Arial" w:cs="Arial"/>
            <w:b/>
            <w:lang w:val="fr-FR"/>
          </w:rPr>
          <w:delText xml:space="preserve"> Portugal </w:delText>
        </w:r>
        <w:r w:rsidDel="008B11A6">
          <w:rPr>
            <w:rFonts w:ascii="Arial" w:hAnsi="Arial" w:cs="Arial"/>
            <w:b/>
            <w:lang w:val="fr-FR"/>
          </w:rPr>
          <w:delText>et/</w:delText>
        </w:r>
        <w:r w:rsidR="00746762" w:rsidRPr="000244B7" w:rsidDel="008B11A6">
          <w:rPr>
            <w:rFonts w:ascii="Arial" w:hAnsi="Arial" w:cs="Arial"/>
            <w:b/>
            <w:lang w:val="fr-FR"/>
          </w:rPr>
          <w:delText>ou</w:delText>
        </w:r>
        <w:r w:rsidR="00667963" w:rsidRPr="000244B7" w:rsidDel="008B11A6">
          <w:rPr>
            <w:rFonts w:ascii="Arial" w:hAnsi="Arial" w:cs="Arial"/>
            <w:b/>
            <w:lang w:val="fr-FR"/>
          </w:rPr>
          <w:delText xml:space="preserve"> </w:delText>
        </w:r>
        <w:r w:rsidDel="008B11A6">
          <w:rPr>
            <w:rFonts w:ascii="Arial" w:hAnsi="Arial" w:cs="Arial"/>
            <w:b/>
            <w:lang w:val="fr-FR"/>
          </w:rPr>
          <w:delText>l’ère</w:delText>
        </w:r>
        <w:r w:rsidR="00667963" w:rsidRPr="000244B7" w:rsidDel="008B11A6">
          <w:rPr>
            <w:rFonts w:ascii="Arial" w:hAnsi="Arial" w:cs="Arial"/>
            <w:b/>
            <w:lang w:val="fr-FR"/>
          </w:rPr>
          <w:delText xml:space="preserve"> </w:delText>
        </w:r>
        <w:r w:rsidDel="008B11A6">
          <w:rPr>
            <w:rFonts w:ascii="Arial" w:hAnsi="Arial" w:cs="Arial"/>
            <w:b/>
            <w:lang w:val="fr-FR"/>
          </w:rPr>
          <w:delText xml:space="preserve">des </w:delText>
        </w:r>
        <w:r w:rsidR="00667963" w:rsidRPr="000244B7" w:rsidDel="008B11A6">
          <w:rPr>
            <w:rFonts w:ascii="Arial" w:hAnsi="Arial" w:cs="Arial"/>
            <w:b/>
            <w:lang w:val="fr-FR"/>
          </w:rPr>
          <w:delText>anciennes colonies </w:delText>
        </w:r>
        <w:r w:rsidDel="008B11A6">
          <w:rPr>
            <w:rFonts w:ascii="Arial" w:hAnsi="Arial" w:cs="Arial"/>
            <w:b/>
            <w:lang w:val="fr-FR"/>
          </w:rPr>
          <w:delText>en Afrique,</w:delText>
        </w:r>
        <w:r w:rsidR="000A56AC" w:rsidDel="008B11A6">
          <w:rPr>
            <w:rFonts w:ascii="Arial" w:hAnsi="Arial" w:cs="Arial"/>
            <w:b/>
            <w:lang w:val="fr-FR"/>
          </w:rPr>
          <w:delText xml:space="preserve"> </w:delText>
        </w:r>
        <w:r w:rsidDel="008B11A6">
          <w:rPr>
            <w:rFonts w:ascii="Arial" w:hAnsi="Arial" w:cs="Arial"/>
            <w:b/>
            <w:lang w:val="fr-FR"/>
          </w:rPr>
          <w:delText>des années 60 à leur indépendance</w:delText>
        </w:r>
        <w:r w:rsidR="00667963" w:rsidRPr="000244B7" w:rsidDel="008B11A6">
          <w:rPr>
            <w:rFonts w:ascii="Arial" w:hAnsi="Arial" w:cs="Arial"/>
            <w:b/>
            <w:lang w:val="fr-FR"/>
          </w:rPr>
          <w:delText xml:space="preserve">? </w:delText>
        </w:r>
      </w:del>
    </w:p>
    <w:p w:rsidR="00667963" w:rsidDel="008B11A6" w:rsidRDefault="006845F6" w:rsidP="008B11A6">
      <w:pPr>
        <w:rPr>
          <w:del w:id="89" w:author="Author"/>
          <w:rFonts w:ascii="Arial" w:hAnsi="Arial" w:cs="Arial"/>
          <w:sz w:val="20"/>
          <w:szCs w:val="20"/>
          <w:lang w:val="fr-FR"/>
        </w:rPr>
        <w:pPrChange w:id="90" w:author="Sonia Da Silva" w:date="2023-10-03T14:42:00Z">
          <w:pPr/>
        </w:pPrChange>
      </w:pPr>
      <w:del w:id="91" w:author="Author">
        <w:r w:rsidRPr="004E2E49" w:rsidDel="008B11A6">
          <w:rPr>
            <w:rFonts w:ascii="Arial" w:hAnsi="Arial" w:cs="Arial"/>
            <w:sz w:val="20"/>
            <w:szCs w:val="20"/>
            <w:lang w:val="fr-FR"/>
          </w:rPr>
          <w:delText>(</w:delText>
        </w:r>
        <w:r w:rsidR="00735427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Parmi les </w:delText>
        </w:r>
        <w:r w:rsidR="00667963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objets </w:delText>
        </w:r>
        <w:r w:rsidR="00735427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recherchés figurent </w:delText>
        </w:r>
        <w:r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e.a. </w:delText>
        </w:r>
        <w:r w:rsidR="00460A39" w:rsidRPr="004E2E49" w:rsidDel="008B11A6">
          <w:rPr>
            <w:rFonts w:ascii="Arial" w:hAnsi="Arial" w:cs="Arial"/>
            <w:sz w:val="20"/>
            <w:szCs w:val="20"/>
            <w:lang w:val="fr-FR"/>
          </w:rPr>
          <w:delText>vêtements militaires</w:delText>
        </w:r>
        <w:r w:rsidR="000A56AC" w:rsidDel="008B11A6">
          <w:rPr>
            <w:rFonts w:ascii="Arial" w:hAnsi="Arial" w:cs="Arial"/>
            <w:sz w:val="20"/>
            <w:szCs w:val="20"/>
            <w:lang w:val="fr-FR"/>
          </w:rPr>
          <w:delText xml:space="preserve">, </w:delText>
        </w:r>
        <w:r w:rsidR="00460A39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armes, vieux </w:delText>
        </w:r>
        <w:r w:rsidR="00667963" w:rsidRPr="004E2E49" w:rsidDel="008B11A6">
          <w:rPr>
            <w:rFonts w:ascii="Arial" w:hAnsi="Arial" w:cs="Arial"/>
            <w:sz w:val="20"/>
            <w:szCs w:val="20"/>
            <w:lang w:val="fr-FR"/>
          </w:rPr>
          <w:delText>p</w:delText>
        </w:r>
        <w:r w:rsidR="00460A39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asseports, </w:delText>
        </w:r>
        <w:r w:rsidR="00667963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contrats de travail </w:delText>
        </w:r>
        <w:r w:rsidR="00735427" w:rsidRPr="004E2E49" w:rsidDel="008B11A6">
          <w:rPr>
            <w:rFonts w:ascii="Arial" w:hAnsi="Arial" w:cs="Arial"/>
            <w:sz w:val="20"/>
            <w:szCs w:val="20"/>
            <w:lang w:val="fr-FR"/>
          </w:rPr>
          <w:delText>d’</w:delText>
        </w:r>
        <w:r w:rsidR="00667963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avant 1974, </w:delText>
        </w:r>
        <w:r w:rsidR="00460A39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livrets de guerre, </w:delText>
        </w:r>
        <w:r w:rsidR="00667963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affaires </w:delText>
        </w:r>
        <w:r w:rsidR="00746762" w:rsidRPr="004E2E49" w:rsidDel="008B11A6">
          <w:rPr>
            <w:rFonts w:ascii="Arial" w:hAnsi="Arial" w:cs="Arial"/>
            <w:sz w:val="20"/>
            <w:szCs w:val="20"/>
            <w:lang w:val="fr-FR"/>
          </w:rPr>
          <w:delText>personnelles</w:delText>
        </w:r>
        <w:r w:rsidR="00667963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 </w:delText>
        </w:r>
        <w:r w:rsidR="00735427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emportées </w:delText>
        </w:r>
        <w:r w:rsidR="00667963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lors du </w:delText>
        </w:r>
        <w:r w:rsidR="00667963" w:rsidRPr="004E2E49" w:rsidDel="008B11A6">
          <w:rPr>
            <w:rFonts w:ascii="Arial" w:hAnsi="Arial" w:cs="Arial"/>
            <w:i/>
            <w:sz w:val="20"/>
            <w:szCs w:val="20"/>
            <w:lang w:val="fr-FR"/>
          </w:rPr>
          <w:delText>salto</w:delText>
        </w:r>
        <w:r w:rsidR="00667963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, ou </w:delText>
        </w:r>
        <w:r w:rsidR="00460A39" w:rsidRPr="004E2E49" w:rsidDel="008B11A6">
          <w:rPr>
            <w:rFonts w:ascii="Arial" w:hAnsi="Arial" w:cs="Arial"/>
            <w:sz w:val="20"/>
            <w:szCs w:val="20"/>
            <w:lang w:val="fr-FR"/>
          </w:rPr>
          <w:delText>peut-être même un œillet de 1974</w:delText>
        </w:r>
        <w:r w:rsidR="00E42AFA" w:rsidRPr="004E2E49" w:rsidDel="008B11A6">
          <w:rPr>
            <w:rFonts w:ascii="Arial" w:hAnsi="Arial" w:cs="Arial"/>
            <w:sz w:val="20"/>
            <w:szCs w:val="20"/>
            <w:lang w:val="fr-FR"/>
          </w:rPr>
          <w:delText>?</w:delText>
        </w:r>
        <w:r w:rsidR="00E42AFA" w:rsidDel="008B11A6">
          <w:rPr>
            <w:rFonts w:ascii="Arial" w:hAnsi="Arial" w:cs="Arial"/>
            <w:sz w:val="20"/>
            <w:szCs w:val="20"/>
            <w:lang w:val="fr-FR"/>
          </w:rPr>
          <w:delText xml:space="preserve"> ... </w:delText>
        </w:r>
        <w:r w:rsidR="00735427" w:rsidRPr="004E2E49" w:rsidDel="008B11A6">
          <w:rPr>
            <w:rFonts w:ascii="Arial" w:hAnsi="Arial" w:cs="Arial"/>
            <w:sz w:val="20"/>
            <w:szCs w:val="20"/>
            <w:lang w:val="fr-FR"/>
          </w:rPr>
          <w:delText>D</w:delText>
        </w:r>
        <w:r w:rsidR="00EE4AFB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es photos privées en </w:delText>
        </w:r>
        <w:r w:rsidR="00735427" w:rsidRPr="004E2E49" w:rsidDel="008B11A6">
          <w:rPr>
            <w:rFonts w:ascii="Arial" w:hAnsi="Arial" w:cs="Arial"/>
            <w:sz w:val="20"/>
            <w:szCs w:val="20"/>
            <w:lang w:val="fr-FR"/>
          </w:rPr>
          <w:delText>lien</w:delText>
        </w:r>
        <w:r w:rsidR="00EE4AFB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 avec la </w:delText>
        </w:r>
        <w:r w:rsidR="00735427" w:rsidRPr="004E2E49" w:rsidDel="008B11A6">
          <w:rPr>
            <w:rFonts w:ascii="Arial" w:hAnsi="Arial" w:cs="Arial"/>
            <w:sz w:val="20"/>
            <w:szCs w:val="20"/>
            <w:lang w:val="fr-FR"/>
          </w:rPr>
          <w:delText>R</w:delText>
        </w:r>
        <w:r w:rsidR="00EE4AFB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évolution, les guerres coloniales ou bien votre </w:delText>
        </w:r>
        <w:r w:rsidR="00594EA8" w:rsidRPr="004E2E49" w:rsidDel="008B11A6">
          <w:rPr>
            <w:rFonts w:ascii="Arial" w:hAnsi="Arial" w:cs="Arial"/>
            <w:sz w:val="20"/>
            <w:szCs w:val="20"/>
            <w:lang w:val="fr-FR"/>
          </w:rPr>
          <w:delText>im</w:delText>
        </w:r>
        <w:r w:rsidR="00EE4AFB" w:rsidRPr="004E2E49" w:rsidDel="008B11A6">
          <w:rPr>
            <w:rFonts w:ascii="Arial" w:hAnsi="Arial" w:cs="Arial"/>
            <w:sz w:val="20"/>
            <w:szCs w:val="20"/>
            <w:lang w:val="fr-FR"/>
          </w:rPr>
          <w:delText>migration</w:delText>
        </w:r>
        <w:r w:rsidR="00735427" w:rsidRPr="004E2E49" w:rsidDel="008B11A6">
          <w:rPr>
            <w:rFonts w:ascii="Arial" w:hAnsi="Arial" w:cs="Arial"/>
            <w:sz w:val="20"/>
            <w:szCs w:val="20"/>
            <w:lang w:val="fr-FR"/>
          </w:rPr>
          <w:delText xml:space="preserve"> nous intéressent également</w:delText>
        </w:r>
        <w:r w:rsidR="00EE4AFB" w:rsidRPr="004E2E49" w:rsidDel="008B11A6">
          <w:rPr>
            <w:rFonts w:ascii="Arial" w:hAnsi="Arial" w:cs="Arial"/>
            <w:sz w:val="20"/>
            <w:szCs w:val="20"/>
            <w:lang w:val="fr-FR"/>
          </w:rPr>
          <w:delText>.</w:delText>
        </w:r>
        <w:r w:rsidR="00594EA8" w:rsidRPr="004E2E49" w:rsidDel="008B11A6">
          <w:rPr>
            <w:rFonts w:ascii="Arial" w:hAnsi="Arial" w:cs="Arial"/>
            <w:sz w:val="20"/>
            <w:szCs w:val="20"/>
            <w:lang w:val="fr-FR"/>
          </w:rPr>
          <w:delText>)</w:delText>
        </w:r>
      </w:del>
    </w:p>
    <w:p w:rsidR="008B11A6" w:rsidRPr="008B11A6" w:rsidRDefault="008B11A6" w:rsidP="00BE19FD">
      <w:pPr>
        <w:rPr>
          <w:ins w:id="92" w:author="Author"/>
          <w:rFonts w:ascii="Arial" w:hAnsi="Arial" w:cs="Arial"/>
          <w:b/>
          <w:lang w:val="pt-BR"/>
          <w:rPrChange w:id="93" w:author="Author">
            <w:rPr>
              <w:ins w:id="94" w:author="Author"/>
              <w:rFonts w:ascii="Arial" w:hAnsi="Arial" w:cs="Arial"/>
              <w:b/>
              <w:highlight w:val="yellow"/>
              <w:lang w:val="pt-BR"/>
            </w:rPr>
          </w:rPrChange>
        </w:rPr>
      </w:pPr>
    </w:p>
    <w:p w:rsidR="00BE19FD" w:rsidRPr="008B11A6" w:rsidRDefault="00BE19FD" w:rsidP="00BE19FD">
      <w:pPr>
        <w:rPr>
          <w:rFonts w:ascii="Arial" w:hAnsi="Arial" w:cs="Arial"/>
          <w:b/>
          <w:lang w:val="pt-BR"/>
          <w:rPrChange w:id="95" w:author="Author">
            <w:rPr>
              <w:rFonts w:ascii="Arial" w:hAnsi="Arial" w:cs="Arial"/>
              <w:b/>
              <w:highlight w:val="yellow"/>
              <w:lang w:val="pt-BR"/>
            </w:rPr>
          </w:rPrChange>
        </w:rPr>
      </w:pPr>
      <w:r w:rsidRPr="008B11A6">
        <w:rPr>
          <w:rFonts w:ascii="Arial" w:hAnsi="Arial" w:cs="Arial"/>
          <w:b/>
          <w:lang w:val="pt-BR"/>
          <w:rPrChange w:id="96" w:author="Author">
            <w:rPr>
              <w:rFonts w:ascii="Arial" w:hAnsi="Arial" w:cs="Arial"/>
              <w:b/>
              <w:highlight w:val="yellow"/>
              <w:lang w:val="pt-BR"/>
            </w:rPr>
          </w:rPrChange>
        </w:rPr>
        <w:t xml:space="preserve">Estaria disposto a emprestar ao museu um objeto, documento ou fotografia que ilustrasse </w:t>
      </w:r>
      <w:ins w:id="97" w:author="Author">
        <w:r w:rsidR="008B11A6">
          <w:rPr>
            <w:rFonts w:ascii="Arial" w:hAnsi="Arial" w:cs="Arial"/>
            <w:b/>
            <w:lang w:val="pt-BR"/>
          </w:rPr>
          <w:t>esse</w:t>
        </w:r>
      </w:ins>
      <w:del w:id="98" w:author="Author">
        <w:r w:rsidRPr="008B11A6" w:rsidDel="008B11A6">
          <w:rPr>
            <w:rFonts w:ascii="Arial" w:hAnsi="Arial" w:cs="Arial"/>
            <w:b/>
            <w:lang w:val="pt-BR"/>
            <w:rPrChange w:id="99" w:author="Author">
              <w:rPr>
                <w:rFonts w:ascii="Arial" w:hAnsi="Arial" w:cs="Arial"/>
                <w:b/>
                <w:highlight w:val="yellow"/>
                <w:lang w:val="pt-BR"/>
              </w:rPr>
            </w:rPrChange>
          </w:rPr>
          <w:delText>es</w:delText>
        </w:r>
        <w:r w:rsidR="00981A19" w:rsidRPr="008B11A6" w:rsidDel="008B11A6">
          <w:rPr>
            <w:rFonts w:ascii="Arial" w:hAnsi="Arial" w:cs="Arial"/>
            <w:b/>
            <w:color w:val="FF0000"/>
            <w:lang w:val="pt-BR"/>
            <w:rPrChange w:id="100" w:author="Author">
              <w:rPr>
                <w:rFonts w:ascii="Arial" w:hAnsi="Arial" w:cs="Arial"/>
                <w:b/>
                <w:color w:val="FF0000"/>
                <w:highlight w:val="yellow"/>
                <w:lang w:val="pt-BR"/>
              </w:rPr>
            </w:rPrChange>
          </w:rPr>
          <w:delText>s</w:delText>
        </w:r>
        <w:r w:rsidRPr="008B11A6" w:rsidDel="008B11A6">
          <w:rPr>
            <w:rFonts w:ascii="Arial" w:hAnsi="Arial" w:cs="Arial"/>
            <w:b/>
            <w:lang w:val="pt-BR"/>
            <w:rPrChange w:id="101" w:author="Author">
              <w:rPr>
                <w:rFonts w:ascii="Arial" w:hAnsi="Arial" w:cs="Arial"/>
                <w:b/>
                <w:highlight w:val="yellow"/>
                <w:lang w:val="pt-BR"/>
              </w:rPr>
            </w:rPrChange>
          </w:rPr>
          <w:delText>e</w:delText>
        </w:r>
      </w:del>
      <w:r w:rsidRPr="008B11A6">
        <w:rPr>
          <w:rFonts w:ascii="Arial" w:hAnsi="Arial" w:cs="Arial"/>
          <w:b/>
          <w:lang w:val="pt-BR"/>
          <w:rPrChange w:id="102" w:author="Author">
            <w:rPr>
              <w:rFonts w:ascii="Arial" w:hAnsi="Arial" w:cs="Arial"/>
              <w:b/>
              <w:highlight w:val="yellow"/>
              <w:lang w:val="pt-BR"/>
            </w:rPr>
          </w:rPrChange>
        </w:rPr>
        <w:t xml:space="preserve"> período</w:t>
      </w:r>
      <w:ins w:id="103" w:author="Author">
        <w:r w:rsidR="008B11A6">
          <w:rPr>
            <w:rFonts w:ascii="Arial" w:hAnsi="Arial" w:cs="Arial"/>
            <w:b/>
            <w:lang w:val="pt-BR"/>
          </w:rPr>
          <w:t xml:space="preserve"> conturbado</w:t>
        </w:r>
      </w:ins>
      <w:del w:id="104" w:author="Author">
        <w:r w:rsidRPr="008B11A6" w:rsidDel="008B11A6">
          <w:rPr>
            <w:rFonts w:ascii="Arial" w:hAnsi="Arial" w:cs="Arial"/>
            <w:b/>
            <w:lang w:val="pt-BR"/>
            <w:rPrChange w:id="105" w:author="Author">
              <w:rPr>
                <w:rFonts w:ascii="Arial" w:hAnsi="Arial" w:cs="Arial"/>
                <w:b/>
                <w:highlight w:val="yellow"/>
                <w:lang w:val="pt-BR"/>
              </w:rPr>
            </w:rPrChange>
          </w:rPr>
          <w:delText xml:space="preserve"> </w:delText>
        </w:r>
        <w:r w:rsidRPr="008B11A6" w:rsidDel="008B11A6">
          <w:rPr>
            <w:rFonts w:ascii="Arial" w:hAnsi="Arial" w:cs="Arial"/>
            <w:b/>
            <w:color w:val="00B0F0"/>
            <w:lang w:val="pt-BR"/>
            <w:rPrChange w:id="106" w:author="Author">
              <w:rPr>
                <w:rFonts w:ascii="Arial" w:hAnsi="Arial" w:cs="Arial"/>
                <w:b/>
                <w:color w:val="00B0F0"/>
                <w:highlight w:val="yellow"/>
                <w:lang w:val="pt-BR"/>
              </w:rPr>
            </w:rPrChange>
          </w:rPr>
          <w:delText xml:space="preserve">conturbado </w:delText>
        </w:r>
        <w:r w:rsidRPr="008B11A6" w:rsidDel="008B11A6">
          <w:rPr>
            <w:rFonts w:ascii="Arial" w:hAnsi="Arial" w:cs="Arial"/>
            <w:b/>
            <w:lang w:val="pt-BR"/>
            <w:rPrChange w:id="107" w:author="Author">
              <w:rPr>
                <w:rFonts w:ascii="Arial" w:hAnsi="Arial" w:cs="Arial"/>
                <w:b/>
                <w:highlight w:val="yellow"/>
                <w:lang w:val="pt-BR"/>
              </w:rPr>
            </w:rPrChange>
          </w:rPr>
          <w:delText>d</w:delText>
        </w:r>
      </w:del>
      <w:ins w:id="108" w:author="Author">
        <w:r w:rsidR="008B11A6">
          <w:rPr>
            <w:rFonts w:ascii="Arial" w:hAnsi="Arial" w:cs="Arial"/>
            <w:b/>
            <w:lang w:val="pt-BR"/>
          </w:rPr>
          <w:t xml:space="preserve"> </w:t>
        </w:r>
      </w:ins>
      <w:del w:id="109" w:author="Author">
        <w:r w:rsidRPr="008B11A6" w:rsidDel="008B11A6">
          <w:rPr>
            <w:rFonts w:ascii="Arial" w:hAnsi="Arial" w:cs="Arial"/>
            <w:b/>
            <w:lang w:val="pt-BR"/>
            <w:rPrChange w:id="110" w:author="Author">
              <w:rPr>
                <w:rFonts w:ascii="Arial" w:hAnsi="Arial" w:cs="Arial"/>
                <w:b/>
                <w:highlight w:val="yellow"/>
                <w:lang w:val="pt-BR"/>
              </w:rPr>
            </w:rPrChange>
          </w:rPr>
          <w:delText>a</w:delText>
        </w:r>
      </w:del>
      <w:ins w:id="111" w:author="Author">
        <w:r w:rsidR="008B11A6">
          <w:rPr>
            <w:rFonts w:ascii="Arial" w:hAnsi="Arial" w:cs="Arial"/>
            <w:b/>
            <w:lang w:val="pt-BR"/>
          </w:rPr>
          <w:t>da</w:t>
        </w:r>
      </w:ins>
      <w:r w:rsidRPr="008B11A6">
        <w:rPr>
          <w:rFonts w:ascii="Arial" w:hAnsi="Arial" w:cs="Arial"/>
          <w:b/>
          <w:lang w:val="pt-BR"/>
          <w:rPrChange w:id="112" w:author="Author">
            <w:rPr>
              <w:rFonts w:ascii="Arial" w:hAnsi="Arial" w:cs="Arial"/>
              <w:b/>
              <w:highlight w:val="yellow"/>
              <w:lang w:val="pt-BR"/>
            </w:rPr>
          </w:rPrChange>
        </w:rPr>
        <w:t xml:space="preserve"> história de Portugal e/ou</w:t>
      </w:r>
      <w:ins w:id="113" w:author="Author">
        <w:r w:rsidR="008B11A6">
          <w:rPr>
            <w:rFonts w:ascii="Arial" w:hAnsi="Arial" w:cs="Arial"/>
            <w:b/>
            <w:lang w:val="pt-BR"/>
          </w:rPr>
          <w:t xml:space="preserve"> o</w:t>
        </w:r>
      </w:ins>
      <w:del w:id="114" w:author="Author">
        <w:r w:rsidRPr="008B11A6" w:rsidDel="008B11A6">
          <w:rPr>
            <w:rFonts w:ascii="Arial" w:hAnsi="Arial" w:cs="Arial"/>
            <w:b/>
            <w:lang w:val="pt-BR"/>
            <w:rPrChange w:id="115" w:author="Author">
              <w:rPr>
                <w:rFonts w:ascii="Arial" w:hAnsi="Arial" w:cs="Arial"/>
                <w:b/>
                <w:highlight w:val="yellow"/>
                <w:lang w:val="pt-BR"/>
              </w:rPr>
            </w:rPrChange>
          </w:rPr>
          <w:delText xml:space="preserve"> </w:delText>
        </w:r>
        <w:r w:rsidR="00981A19" w:rsidRPr="008B11A6" w:rsidDel="008B11A6">
          <w:rPr>
            <w:rFonts w:ascii="Arial" w:hAnsi="Arial" w:cs="Arial"/>
            <w:b/>
            <w:color w:val="FF0000"/>
            <w:lang w:val="pt-BR"/>
            <w:rPrChange w:id="116" w:author="Author">
              <w:rPr>
                <w:rFonts w:ascii="Arial" w:hAnsi="Arial" w:cs="Arial"/>
                <w:b/>
                <w:color w:val="FF0000"/>
                <w:highlight w:val="yellow"/>
                <w:lang w:val="pt-BR"/>
              </w:rPr>
            </w:rPrChange>
          </w:rPr>
          <w:delText>o</w:delText>
        </w:r>
      </w:del>
      <w:r w:rsidRPr="008B11A6">
        <w:rPr>
          <w:rFonts w:ascii="Arial" w:hAnsi="Arial" w:cs="Arial"/>
          <w:b/>
          <w:lang w:val="pt-BR"/>
          <w:rPrChange w:id="117" w:author="Author">
            <w:rPr>
              <w:rFonts w:ascii="Arial" w:hAnsi="Arial" w:cs="Arial"/>
              <w:b/>
              <w:highlight w:val="yellow"/>
              <w:lang w:val="pt-BR"/>
            </w:rPr>
          </w:rPrChange>
        </w:rPr>
        <w:t xml:space="preserve"> das antigas colónias em África, desde os anos 60 até à sua independência? </w:t>
      </w:r>
    </w:p>
    <w:p w:rsidR="00BE19FD" w:rsidRPr="008B11A6" w:rsidRDefault="00BE19FD" w:rsidP="00BE19FD">
      <w:pPr>
        <w:rPr>
          <w:rFonts w:ascii="Arial" w:hAnsi="Arial" w:cs="Arial"/>
          <w:sz w:val="20"/>
          <w:szCs w:val="20"/>
          <w:lang w:val="pt-BR"/>
          <w:rPrChange w:id="118" w:author="Author">
            <w:rPr>
              <w:rFonts w:ascii="Arial" w:hAnsi="Arial" w:cs="Arial"/>
              <w:lang w:val="pt-BR"/>
            </w:rPr>
          </w:rPrChange>
        </w:rPr>
      </w:pPr>
      <w:r w:rsidRPr="008B11A6">
        <w:rPr>
          <w:rFonts w:ascii="Arial" w:hAnsi="Arial" w:cs="Arial"/>
          <w:sz w:val="20"/>
          <w:szCs w:val="20"/>
          <w:lang w:val="pt-BR"/>
          <w:rPrChange w:id="119" w:author="Author">
            <w:rPr>
              <w:rFonts w:ascii="Arial" w:hAnsi="Arial" w:cs="Arial"/>
              <w:highlight w:val="yellow"/>
              <w:lang w:val="pt-BR"/>
            </w:rPr>
          </w:rPrChange>
        </w:rPr>
        <w:t>(Alguns dos objectos que procuramos incluem vestuário militar, armas, passaportes antigos, contratos de trabalho anteriores a 1974, livros de registo de guerra, objectos pessoais levados durante o salto, ou talvez até um cravo de 1974? Também estamos interessados em fotografias privadas relacionadas com a Revolução, as guerras coloniais ou a sua imigração).</w:t>
      </w:r>
    </w:p>
    <w:p w:rsidR="00667963" w:rsidRPr="00981A19" w:rsidRDefault="0047139A">
      <w:pPr>
        <w:rPr>
          <w:rFonts w:ascii="Arial" w:hAnsi="Arial" w:cs="Arial"/>
          <w:lang w:val="pt-BR"/>
        </w:rPr>
      </w:pPr>
      <w:r w:rsidRPr="00981A19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4B7" w:rsidRPr="00981A19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</w:t>
      </w:r>
    </w:p>
    <w:p w:rsidR="00746762" w:rsidRPr="00981A19" w:rsidRDefault="00746762">
      <w:pPr>
        <w:rPr>
          <w:rFonts w:ascii="Arial" w:hAnsi="Arial" w:cs="Arial"/>
          <w:lang w:val="pt-BR"/>
        </w:rPr>
      </w:pPr>
    </w:p>
    <w:p w:rsidR="00746762" w:rsidRPr="00981A19" w:rsidDel="008B11A6" w:rsidRDefault="00746762">
      <w:pPr>
        <w:rPr>
          <w:del w:id="120" w:author="Author"/>
          <w:rFonts w:ascii="Arial" w:hAnsi="Arial" w:cs="Arial"/>
          <w:lang w:val="pt-BR"/>
        </w:rPr>
      </w:pPr>
    </w:p>
    <w:p w:rsidR="00BE19FD" w:rsidRPr="00981A19" w:rsidDel="008B11A6" w:rsidRDefault="00746762">
      <w:pPr>
        <w:rPr>
          <w:del w:id="121" w:author="Author"/>
          <w:rFonts w:ascii="Arial" w:hAnsi="Arial" w:cs="Arial"/>
          <w:b/>
          <w:lang w:val="pt-BR"/>
        </w:rPr>
      </w:pPr>
      <w:del w:id="122" w:author="Author">
        <w:r w:rsidRPr="00981A19" w:rsidDel="008B11A6">
          <w:rPr>
            <w:rFonts w:ascii="Arial" w:hAnsi="Arial" w:cs="Arial"/>
            <w:b/>
            <w:lang w:val="pt-BR"/>
          </w:rPr>
          <w:delText>Vos</w:delText>
        </w:r>
        <w:r w:rsidR="0054691E" w:rsidRPr="00981A19" w:rsidDel="008B11A6">
          <w:rPr>
            <w:rFonts w:ascii="Arial" w:hAnsi="Arial" w:cs="Arial"/>
            <w:b/>
            <w:lang w:val="pt-BR"/>
          </w:rPr>
          <w:delText xml:space="preserve"> données personnelles:</w:delText>
        </w:r>
      </w:del>
    </w:p>
    <w:p w:rsidR="0054691E" w:rsidRPr="00981A19" w:rsidRDefault="00BE19FD">
      <w:pPr>
        <w:rPr>
          <w:rFonts w:ascii="Arial" w:hAnsi="Arial" w:cs="Arial"/>
          <w:b/>
          <w:lang w:val="pt-BR"/>
        </w:rPr>
      </w:pPr>
      <w:r w:rsidRPr="00981A19">
        <w:rPr>
          <w:rFonts w:ascii="Arial" w:hAnsi="Arial" w:cs="Arial"/>
          <w:b/>
          <w:lang w:val="pt-BR"/>
        </w:rPr>
        <w:t>Os seus dados pessoais :</w:t>
      </w:r>
      <w:r w:rsidR="0054691E" w:rsidRPr="00981A19">
        <w:rPr>
          <w:rFonts w:ascii="Arial" w:hAnsi="Arial" w:cs="Arial"/>
          <w:b/>
          <w:lang w:val="pt-BR"/>
        </w:rPr>
        <w:t xml:space="preserve"> </w:t>
      </w:r>
    </w:p>
    <w:p w:rsidR="00746762" w:rsidRPr="00981A19" w:rsidRDefault="00746762">
      <w:pPr>
        <w:rPr>
          <w:rFonts w:ascii="Arial" w:hAnsi="Arial" w:cs="Arial"/>
          <w:lang w:val="pt-BR"/>
        </w:rPr>
      </w:pPr>
    </w:p>
    <w:p w:rsidR="00C81BD0" w:rsidRPr="00981A19" w:rsidRDefault="00C81BD0" w:rsidP="00DA395E">
      <w:pPr>
        <w:spacing w:after="120" w:line="240" w:lineRule="auto"/>
        <w:rPr>
          <w:rFonts w:ascii="Arial" w:hAnsi="Arial" w:cs="Arial"/>
          <w:lang w:val="pt-BR"/>
        </w:rPr>
      </w:pPr>
      <w:r w:rsidRPr="00981A19">
        <w:rPr>
          <w:rFonts w:ascii="Arial" w:hAnsi="Arial" w:cs="Arial"/>
          <w:lang w:val="pt-BR"/>
        </w:rPr>
        <w:t>Nom</w:t>
      </w:r>
      <w:r w:rsidR="00BE19FD" w:rsidRPr="00981A19">
        <w:rPr>
          <w:rFonts w:ascii="Arial" w:hAnsi="Arial" w:cs="Arial"/>
          <w:lang w:val="pt-BR"/>
        </w:rPr>
        <w:t>e</w:t>
      </w:r>
      <w:r w:rsidRPr="00981A19">
        <w:rPr>
          <w:rFonts w:ascii="Arial" w:hAnsi="Arial" w:cs="Arial"/>
          <w:lang w:val="pt-BR"/>
        </w:rPr>
        <w:t> :</w:t>
      </w:r>
      <w:r w:rsidR="00DA395E" w:rsidRPr="00981A19">
        <w:rPr>
          <w:rFonts w:ascii="Arial" w:hAnsi="Arial" w:cs="Arial"/>
          <w:lang w:val="pt-BR"/>
        </w:rPr>
        <w:t xml:space="preserve"> </w:t>
      </w:r>
      <w:r w:rsidR="00DA395E" w:rsidRPr="00981A19">
        <w:rPr>
          <w:rFonts w:ascii="Arial" w:hAnsi="Arial" w:cs="Arial"/>
          <w:lang w:val="pt-BR"/>
        </w:rPr>
        <w:tab/>
      </w:r>
      <w:bookmarkStart w:id="123" w:name="_GoBack"/>
      <w:bookmarkEnd w:id="123"/>
      <w:del w:id="124" w:author="Author">
        <w:r w:rsidR="00DA395E" w:rsidRPr="00981A19" w:rsidDel="00092514">
          <w:rPr>
            <w:rFonts w:ascii="Arial" w:hAnsi="Arial" w:cs="Arial"/>
            <w:lang w:val="pt-BR"/>
          </w:rPr>
          <w:tab/>
        </w:r>
      </w:del>
      <w:r w:rsidR="00DA395E" w:rsidRPr="00981A19">
        <w:rPr>
          <w:rFonts w:ascii="Arial" w:hAnsi="Arial" w:cs="Arial"/>
          <w:lang w:val="pt-BR"/>
        </w:rPr>
        <w:t>_________________________________</w:t>
      </w:r>
    </w:p>
    <w:p w:rsidR="00C92C65" w:rsidRPr="00981A19" w:rsidRDefault="00981A19" w:rsidP="00DA395E">
      <w:pPr>
        <w:spacing w:after="120" w:line="240" w:lineRule="auto"/>
        <w:rPr>
          <w:rFonts w:ascii="Arial" w:hAnsi="Arial" w:cs="Arial"/>
          <w:lang w:val="pt-BR"/>
        </w:rPr>
      </w:pPr>
      <w:r w:rsidRPr="008B11A6">
        <w:rPr>
          <w:rFonts w:ascii="Arial" w:hAnsi="Arial" w:cs="Arial"/>
          <w:lang w:val="pt-BR"/>
          <w:rPrChange w:id="125" w:author="Author">
            <w:rPr>
              <w:rFonts w:ascii="Arial" w:hAnsi="Arial" w:cs="Arial"/>
              <w:color w:val="FF0000"/>
              <w:lang w:val="pt-BR"/>
            </w:rPr>
          </w:rPrChange>
        </w:rPr>
        <w:t>Apelido</w:t>
      </w:r>
      <w:r w:rsidR="00C92C65" w:rsidRPr="008B11A6">
        <w:rPr>
          <w:rFonts w:ascii="Arial" w:hAnsi="Arial" w:cs="Arial"/>
          <w:lang w:val="pt-BR"/>
          <w:rPrChange w:id="126" w:author="Author">
            <w:rPr>
              <w:rFonts w:ascii="Arial" w:hAnsi="Arial" w:cs="Arial"/>
              <w:lang w:val="pt-BR"/>
            </w:rPr>
          </w:rPrChange>
        </w:rPr>
        <w:t> :</w:t>
      </w:r>
      <w:r w:rsidR="00C92C65" w:rsidRPr="00981A19">
        <w:rPr>
          <w:rFonts w:ascii="Arial" w:hAnsi="Arial" w:cs="Arial"/>
          <w:lang w:val="pt-BR"/>
        </w:rPr>
        <w:tab/>
        <w:t>_________________________________</w:t>
      </w:r>
    </w:p>
    <w:p w:rsidR="00C81BD0" w:rsidRPr="00981A19" w:rsidRDefault="00BE19FD" w:rsidP="00DA395E">
      <w:pPr>
        <w:spacing w:after="120" w:line="240" w:lineRule="auto"/>
        <w:rPr>
          <w:rFonts w:ascii="Arial" w:hAnsi="Arial" w:cs="Arial"/>
          <w:lang w:val="pt-BR"/>
        </w:rPr>
      </w:pPr>
      <w:r w:rsidRPr="00981A19">
        <w:rPr>
          <w:rFonts w:ascii="Arial" w:hAnsi="Arial" w:cs="Arial"/>
          <w:lang w:val="pt-BR"/>
        </w:rPr>
        <w:t>Endereço</w:t>
      </w:r>
      <w:r w:rsidR="00C81BD0" w:rsidRPr="00981A19">
        <w:rPr>
          <w:rFonts w:ascii="Arial" w:hAnsi="Arial" w:cs="Arial"/>
          <w:lang w:val="pt-BR"/>
        </w:rPr>
        <w:t xml:space="preserve"> : </w:t>
      </w:r>
      <w:r w:rsidR="00DA395E" w:rsidRPr="00981A19">
        <w:rPr>
          <w:rFonts w:ascii="Arial" w:hAnsi="Arial" w:cs="Arial"/>
          <w:lang w:val="pt-BR"/>
        </w:rPr>
        <w:tab/>
        <w:t>_________________________________</w:t>
      </w:r>
    </w:p>
    <w:p w:rsidR="00DA395E" w:rsidRPr="00981A19" w:rsidRDefault="00DA395E" w:rsidP="00DA395E">
      <w:pPr>
        <w:spacing w:after="120" w:line="240" w:lineRule="auto"/>
        <w:rPr>
          <w:rFonts w:ascii="Arial" w:hAnsi="Arial" w:cs="Arial"/>
          <w:lang w:val="pt-BR"/>
        </w:rPr>
      </w:pPr>
      <w:r w:rsidRPr="00981A19">
        <w:rPr>
          <w:rFonts w:ascii="Arial" w:hAnsi="Arial" w:cs="Arial"/>
          <w:lang w:val="pt-BR"/>
        </w:rPr>
        <w:tab/>
      </w:r>
      <w:r w:rsidRPr="00981A19">
        <w:rPr>
          <w:rFonts w:ascii="Arial" w:hAnsi="Arial" w:cs="Arial"/>
          <w:lang w:val="pt-BR"/>
        </w:rPr>
        <w:tab/>
        <w:t>_________________________________</w:t>
      </w:r>
    </w:p>
    <w:p w:rsidR="00C81BD0" w:rsidRPr="00981A19" w:rsidRDefault="00C81BD0" w:rsidP="00DA395E">
      <w:pPr>
        <w:spacing w:after="120" w:line="240" w:lineRule="auto"/>
        <w:rPr>
          <w:rFonts w:ascii="Arial" w:hAnsi="Arial" w:cs="Arial"/>
          <w:lang w:val="pt-BR"/>
        </w:rPr>
      </w:pPr>
      <w:r w:rsidRPr="00981A19">
        <w:rPr>
          <w:rFonts w:ascii="Arial" w:hAnsi="Arial" w:cs="Arial"/>
          <w:lang w:val="pt-BR"/>
        </w:rPr>
        <w:t>E-Mail :</w:t>
      </w:r>
      <w:r w:rsidR="00DA395E" w:rsidRPr="00981A19">
        <w:rPr>
          <w:rFonts w:ascii="Arial" w:hAnsi="Arial" w:cs="Arial"/>
          <w:lang w:val="pt-BR"/>
        </w:rPr>
        <w:tab/>
        <w:t>_________________________________</w:t>
      </w:r>
    </w:p>
    <w:p w:rsidR="00DA395E" w:rsidRPr="00981A19" w:rsidRDefault="00DA395E" w:rsidP="00DA395E">
      <w:pPr>
        <w:spacing w:after="120" w:line="240" w:lineRule="auto"/>
        <w:rPr>
          <w:rFonts w:ascii="Arial" w:hAnsi="Arial" w:cs="Arial"/>
          <w:lang w:val="pt-BR"/>
        </w:rPr>
      </w:pPr>
      <w:r w:rsidRPr="008B11A6">
        <w:rPr>
          <w:rFonts w:ascii="Arial" w:hAnsi="Arial" w:cs="Arial"/>
          <w:lang w:val="pt-BR"/>
          <w:rPrChange w:id="127" w:author="Author">
            <w:rPr>
              <w:rFonts w:ascii="Arial" w:hAnsi="Arial" w:cs="Arial"/>
              <w:lang w:val="pt-BR"/>
            </w:rPr>
          </w:rPrChange>
        </w:rPr>
        <w:t>T</w:t>
      </w:r>
      <w:r w:rsidR="00BE19FD" w:rsidRPr="008B11A6">
        <w:rPr>
          <w:rFonts w:ascii="Arial" w:hAnsi="Arial" w:cs="Arial"/>
          <w:lang w:val="pt-BR"/>
          <w:rPrChange w:id="128" w:author="Author">
            <w:rPr>
              <w:rFonts w:ascii="Arial" w:hAnsi="Arial" w:cs="Arial"/>
              <w:lang w:val="pt-BR"/>
            </w:rPr>
          </w:rPrChange>
        </w:rPr>
        <w:t>e</w:t>
      </w:r>
      <w:r w:rsidRPr="008B11A6">
        <w:rPr>
          <w:rFonts w:ascii="Arial" w:hAnsi="Arial" w:cs="Arial"/>
          <w:lang w:val="pt-BR"/>
          <w:rPrChange w:id="129" w:author="Author">
            <w:rPr>
              <w:rFonts w:ascii="Arial" w:hAnsi="Arial" w:cs="Arial"/>
              <w:lang w:val="pt-BR"/>
            </w:rPr>
          </w:rPrChange>
        </w:rPr>
        <w:t>l</w:t>
      </w:r>
      <w:r w:rsidR="00981A19" w:rsidRPr="008B11A6">
        <w:rPr>
          <w:rFonts w:ascii="Arial" w:hAnsi="Arial" w:cs="Arial"/>
          <w:lang w:val="pt-BR"/>
          <w:rPrChange w:id="130" w:author="Author">
            <w:rPr>
              <w:rFonts w:ascii="Arial" w:hAnsi="Arial" w:cs="Arial"/>
              <w:color w:val="FF0000"/>
              <w:lang w:val="pt-BR"/>
            </w:rPr>
          </w:rPrChange>
        </w:rPr>
        <w:t>e</w:t>
      </w:r>
      <w:r w:rsidR="00BE19FD" w:rsidRPr="008B11A6">
        <w:rPr>
          <w:rFonts w:ascii="Arial" w:hAnsi="Arial" w:cs="Arial"/>
          <w:lang w:val="pt-BR"/>
          <w:rPrChange w:id="131" w:author="Author">
            <w:rPr>
              <w:rFonts w:ascii="Arial" w:hAnsi="Arial" w:cs="Arial"/>
              <w:lang w:val="pt-BR"/>
            </w:rPr>
          </w:rPrChange>
        </w:rPr>
        <w:t>f</w:t>
      </w:r>
      <w:r w:rsidRPr="008B11A6">
        <w:rPr>
          <w:rFonts w:ascii="Arial" w:hAnsi="Arial" w:cs="Arial"/>
          <w:lang w:val="pt-BR"/>
          <w:rPrChange w:id="132" w:author="Author">
            <w:rPr>
              <w:rFonts w:ascii="Arial" w:hAnsi="Arial" w:cs="Arial"/>
              <w:lang w:val="pt-BR"/>
            </w:rPr>
          </w:rPrChange>
        </w:rPr>
        <w:t>one</w:t>
      </w:r>
      <w:r w:rsidRPr="00981A19">
        <w:rPr>
          <w:rFonts w:ascii="Arial" w:hAnsi="Arial" w:cs="Arial"/>
          <w:lang w:val="pt-BR"/>
        </w:rPr>
        <w:t> :</w:t>
      </w:r>
      <w:r w:rsidRPr="00981A19">
        <w:rPr>
          <w:rFonts w:ascii="Arial" w:hAnsi="Arial" w:cs="Arial"/>
          <w:lang w:val="pt-BR"/>
        </w:rPr>
        <w:tab/>
        <w:t>_________________________________</w:t>
      </w:r>
    </w:p>
    <w:p w:rsidR="00B4723D" w:rsidRPr="00981A19" w:rsidRDefault="00B4723D" w:rsidP="00DA395E">
      <w:pPr>
        <w:spacing w:after="120" w:line="240" w:lineRule="auto"/>
        <w:rPr>
          <w:rFonts w:ascii="Arial" w:hAnsi="Arial" w:cs="Arial"/>
          <w:lang w:val="pt-BR"/>
        </w:rPr>
      </w:pPr>
    </w:p>
    <w:p w:rsidR="00C81BD0" w:rsidDel="008B11A6" w:rsidRDefault="00C81BD0" w:rsidP="00DA395E">
      <w:pPr>
        <w:spacing w:after="120" w:line="240" w:lineRule="auto"/>
        <w:rPr>
          <w:del w:id="133" w:author="Author"/>
          <w:rFonts w:ascii="Arial" w:hAnsi="Arial" w:cs="Arial"/>
          <w:lang w:val="pt-BR"/>
        </w:rPr>
      </w:pPr>
    </w:p>
    <w:p w:rsidR="008B11A6" w:rsidRPr="00981A19" w:rsidRDefault="008B11A6" w:rsidP="00DA395E">
      <w:pPr>
        <w:spacing w:after="120" w:line="240" w:lineRule="auto"/>
        <w:rPr>
          <w:ins w:id="134" w:author="Author"/>
          <w:rFonts w:ascii="Arial" w:hAnsi="Arial" w:cs="Arial"/>
          <w:lang w:val="pt-BR"/>
        </w:rPr>
      </w:pPr>
    </w:p>
    <w:p w:rsidR="00C81BD0" w:rsidDel="008B11A6" w:rsidRDefault="00FD5738" w:rsidP="00DA395E">
      <w:pPr>
        <w:spacing w:after="120" w:line="240" w:lineRule="auto"/>
        <w:rPr>
          <w:del w:id="135" w:author="Author"/>
          <w:rFonts w:ascii="Arial" w:hAnsi="Arial" w:cs="Arial"/>
          <w:lang w:val="fr-FR"/>
        </w:rPr>
      </w:pPr>
      <w:del w:id="136" w:author="Author">
        <w:r w:rsidRPr="0032752B" w:rsidDel="008B11A6">
          <w:rPr>
            <w:rFonts w:ascii="Arial" w:hAnsi="Arial" w:cs="Arial"/>
            <w:lang w:val="fr-FR"/>
          </w:rPr>
          <w:delText xml:space="preserve">Consentez-vous au traitement de vos données personnelles recueillies dans ce document par l’équipe du </w:delText>
        </w:r>
        <w:r w:rsidR="00942EF7" w:rsidDel="008B11A6">
          <w:rPr>
            <w:rFonts w:ascii="Arial" w:hAnsi="Arial" w:cs="Arial"/>
            <w:lang w:val="fr-FR"/>
          </w:rPr>
          <w:delText>musée</w:delText>
        </w:r>
        <w:r w:rsidRPr="0032752B" w:rsidDel="008B11A6">
          <w:rPr>
            <w:rFonts w:ascii="Arial" w:hAnsi="Arial" w:cs="Arial"/>
            <w:lang w:val="fr-FR"/>
          </w:rPr>
          <w:delText xml:space="preserve">? </w:delText>
        </w:r>
      </w:del>
    </w:p>
    <w:p w:rsidR="00BE19FD" w:rsidRPr="00981A19" w:rsidRDefault="00BE19FD" w:rsidP="00DA395E">
      <w:pPr>
        <w:spacing w:after="120" w:line="240" w:lineRule="auto"/>
        <w:rPr>
          <w:rFonts w:ascii="Arial" w:hAnsi="Arial" w:cs="Arial"/>
          <w:lang w:val="pt-BR"/>
        </w:rPr>
      </w:pPr>
      <w:r w:rsidRPr="008B11A6">
        <w:rPr>
          <w:rFonts w:ascii="Arial" w:hAnsi="Arial" w:cs="Arial"/>
          <w:lang w:val="pt-BR"/>
          <w:rPrChange w:id="137" w:author="Author">
            <w:rPr>
              <w:rFonts w:ascii="Arial" w:hAnsi="Arial" w:cs="Arial"/>
              <w:highlight w:val="yellow"/>
              <w:lang w:val="pt-BR"/>
            </w:rPr>
          </w:rPrChange>
        </w:rPr>
        <w:t>Concorda com o tratamento dos seus dados pessoais recolhidos neste documento pela equipa do museu?</w:t>
      </w:r>
    </w:p>
    <w:p w:rsidR="00FD5738" w:rsidRPr="0032752B" w:rsidRDefault="00FD5738" w:rsidP="00FD5738">
      <w:pPr>
        <w:spacing w:after="120" w:line="240" w:lineRule="auto"/>
        <w:rPr>
          <w:rFonts w:ascii="Arial" w:hAnsi="Arial" w:cs="Arial"/>
          <w:lang w:val="fr-FR"/>
        </w:rPr>
      </w:pPr>
      <w:r w:rsidRPr="0032752B">
        <w:rPr>
          <w:rFonts w:ascii="Arial" w:hAnsi="Arial" w:cs="Arial"/>
          <w:lang w:val="fr-FR"/>
        </w:rPr>
        <w:sym w:font="Symbol" w:char="F0F0"/>
      </w:r>
      <w:r w:rsidR="00BE19FD">
        <w:rPr>
          <w:rFonts w:ascii="Arial" w:hAnsi="Arial" w:cs="Arial"/>
          <w:lang w:val="fr-FR"/>
        </w:rPr>
        <w:t xml:space="preserve"> Sim</w:t>
      </w:r>
      <w:r w:rsidRPr="0032752B">
        <w:rPr>
          <w:rFonts w:ascii="Arial" w:hAnsi="Arial" w:cs="Arial"/>
          <w:lang w:val="fr-FR"/>
        </w:rPr>
        <w:tab/>
      </w:r>
      <w:r w:rsidRPr="0032752B">
        <w:rPr>
          <w:rFonts w:ascii="Arial" w:hAnsi="Arial" w:cs="Arial"/>
          <w:lang w:val="fr-FR"/>
        </w:rPr>
        <w:tab/>
      </w:r>
      <w:r w:rsidRPr="0032752B">
        <w:rPr>
          <w:rFonts w:ascii="Arial" w:hAnsi="Arial" w:cs="Arial"/>
          <w:lang w:val="fr-FR"/>
        </w:rPr>
        <w:sym w:font="Symbol" w:char="F0F0"/>
      </w:r>
      <w:r w:rsidRPr="0032752B">
        <w:rPr>
          <w:rFonts w:ascii="Arial" w:hAnsi="Arial" w:cs="Arial"/>
          <w:lang w:val="fr-FR"/>
        </w:rPr>
        <w:t xml:space="preserve"> </w:t>
      </w:r>
      <w:proofErr w:type="spellStart"/>
      <w:r w:rsidRPr="0032752B">
        <w:rPr>
          <w:rFonts w:ascii="Arial" w:hAnsi="Arial" w:cs="Arial"/>
          <w:lang w:val="fr-FR"/>
        </w:rPr>
        <w:t>N</w:t>
      </w:r>
      <w:r w:rsidR="00BE19FD">
        <w:rPr>
          <w:rFonts w:ascii="Arial" w:hAnsi="Arial" w:cs="Arial"/>
          <w:lang w:val="fr-FR"/>
        </w:rPr>
        <w:t>ão</w:t>
      </w:r>
      <w:proofErr w:type="spellEnd"/>
    </w:p>
    <w:p w:rsidR="00FD5738" w:rsidRPr="0032752B" w:rsidRDefault="00FD5738" w:rsidP="00FD5738">
      <w:pPr>
        <w:spacing w:after="120" w:line="240" w:lineRule="auto"/>
        <w:rPr>
          <w:rFonts w:ascii="Arial" w:hAnsi="Arial" w:cs="Arial"/>
          <w:lang w:val="fr-FR"/>
        </w:rPr>
      </w:pPr>
    </w:p>
    <w:p w:rsidR="00FD5738" w:rsidDel="008B11A6" w:rsidRDefault="00FD5738" w:rsidP="00FD5738">
      <w:pPr>
        <w:spacing w:after="120" w:line="240" w:lineRule="auto"/>
        <w:rPr>
          <w:del w:id="138" w:author="Author"/>
          <w:rFonts w:ascii="Arial" w:hAnsi="Arial" w:cs="Arial"/>
          <w:lang w:val="fr-FR"/>
        </w:rPr>
      </w:pPr>
      <w:del w:id="139" w:author="Author">
        <w:r w:rsidRPr="0032752B" w:rsidDel="008B11A6">
          <w:rPr>
            <w:rFonts w:ascii="Arial" w:hAnsi="Arial" w:cs="Arial"/>
            <w:lang w:val="fr-FR"/>
          </w:rPr>
          <w:lastRenderedPageBreak/>
          <w:delText>Êtes-vous d’accord d’être contacté</w:delText>
        </w:r>
        <w:r w:rsidR="00EE4AFB" w:rsidDel="008B11A6">
          <w:rPr>
            <w:rFonts w:ascii="Arial" w:hAnsi="Arial" w:cs="Arial"/>
            <w:lang w:val="fr-FR"/>
          </w:rPr>
          <w:delText>.e</w:delText>
        </w:r>
        <w:r w:rsidRPr="0032752B" w:rsidDel="008B11A6">
          <w:rPr>
            <w:rFonts w:ascii="Arial" w:hAnsi="Arial" w:cs="Arial"/>
            <w:lang w:val="fr-FR"/>
          </w:rPr>
          <w:delText xml:space="preserve"> par l</w:delText>
        </w:r>
        <w:r w:rsidR="006B271F" w:rsidDel="008B11A6">
          <w:rPr>
            <w:rFonts w:ascii="Arial" w:hAnsi="Arial" w:cs="Arial"/>
            <w:lang w:val="fr-FR"/>
          </w:rPr>
          <w:delText xml:space="preserve">’équipe </w:delText>
        </w:r>
        <w:r w:rsidRPr="0032752B" w:rsidDel="008B11A6">
          <w:rPr>
            <w:rFonts w:ascii="Arial" w:hAnsi="Arial" w:cs="Arial"/>
            <w:lang w:val="fr-FR"/>
          </w:rPr>
          <w:delText xml:space="preserve">du </w:delText>
        </w:r>
        <w:r w:rsidR="00942EF7" w:rsidDel="008B11A6">
          <w:rPr>
            <w:rFonts w:ascii="Arial" w:hAnsi="Arial" w:cs="Arial"/>
            <w:lang w:val="fr-FR"/>
          </w:rPr>
          <w:delText>musée</w:delText>
        </w:r>
        <w:r w:rsidR="00942EF7" w:rsidRPr="0032752B" w:rsidDel="008B11A6">
          <w:rPr>
            <w:rFonts w:ascii="Arial" w:hAnsi="Arial" w:cs="Arial"/>
            <w:lang w:val="fr-FR"/>
          </w:rPr>
          <w:delText xml:space="preserve"> </w:delText>
        </w:r>
        <w:r w:rsidRPr="0032752B" w:rsidDel="008B11A6">
          <w:rPr>
            <w:rFonts w:ascii="Arial" w:hAnsi="Arial" w:cs="Arial"/>
            <w:lang w:val="fr-FR"/>
          </w:rPr>
          <w:delText xml:space="preserve">pour répondre à plus de questions ? </w:delText>
        </w:r>
      </w:del>
    </w:p>
    <w:p w:rsidR="00BE19FD" w:rsidRPr="00981A19" w:rsidRDefault="00BE19FD" w:rsidP="00FD5738">
      <w:pPr>
        <w:spacing w:after="120" w:line="240" w:lineRule="auto"/>
        <w:rPr>
          <w:rFonts w:ascii="Arial" w:hAnsi="Arial" w:cs="Arial"/>
          <w:lang w:val="pt-BR"/>
        </w:rPr>
      </w:pPr>
      <w:r w:rsidRPr="008B11A6">
        <w:rPr>
          <w:rFonts w:ascii="Arial" w:hAnsi="Arial" w:cs="Arial"/>
          <w:lang w:val="pt-BR"/>
          <w:rPrChange w:id="140" w:author="Author">
            <w:rPr>
              <w:rFonts w:ascii="Arial" w:hAnsi="Arial" w:cs="Arial"/>
              <w:highlight w:val="yellow"/>
              <w:lang w:val="pt-BR"/>
            </w:rPr>
          </w:rPrChange>
        </w:rPr>
        <w:t>Está disposto a ser contactado pela equipa do museu para responder a mais perguntas</w:t>
      </w:r>
      <w:ins w:id="141" w:author="Author">
        <w:r w:rsidR="008B11A6">
          <w:rPr>
            <w:rFonts w:ascii="Arial" w:hAnsi="Arial" w:cs="Arial"/>
            <w:lang w:val="pt-BR"/>
          </w:rPr>
          <w:t>?</w:t>
        </w:r>
      </w:ins>
    </w:p>
    <w:p w:rsidR="008B11A6" w:rsidRPr="0032752B" w:rsidRDefault="008B11A6" w:rsidP="008B11A6">
      <w:pPr>
        <w:spacing w:after="120" w:line="240" w:lineRule="auto"/>
        <w:rPr>
          <w:ins w:id="142" w:author="Author"/>
          <w:rFonts w:ascii="Arial" w:hAnsi="Arial" w:cs="Arial"/>
          <w:lang w:val="fr-FR"/>
        </w:rPr>
      </w:pPr>
      <w:ins w:id="143" w:author="Author">
        <w:r w:rsidRPr="0032752B">
          <w:rPr>
            <w:rFonts w:ascii="Arial" w:hAnsi="Arial" w:cs="Arial"/>
            <w:lang w:val="fr-FR"/>
          </w:rPr>
          <w:sym w:font="Symbol" w:char="F0F0"/>
        </w:r>
        <w:r>
          <w:rPr>
            <w:rFonts w:ascii="Arial" w:hAnsi="Arial" w:cs="Arial"/>
            <w:lang w:val="fr-FR"/>
          </w:rPr>
          <w:t xml:space="preserve"> Sim</w:t>
        </w:r>
        <w:r w:rsidRPr="0032752B">
          <w:rPr>
            <w:rFonts w:ascii="Arial" w:hAnsi="Arial" w:cs="Arial"/>
            <w:lang w:val="fr-FR"/>
          </w:rPr>
          <w:tab/>
        </w:r>
        <w:r w:rsidRPr="0032752B">
          <w:rPr>
            <w:rFonts w:ascii="Arial" w:hAnsi="Arial" w:cs="Arial"/>
            <w:lang w:val="fr-FR"/>
          </w:rPr>
          <w:tab/>
        </w:r>
        <w:r w:rsidRPr="0032752B">
          <w:rPr>
            <w:rFonts w:ascii="Arial" w:hAnsi="Arial" w:cs="Arial"/>
            <w:lang w:val="fr-FR"/>
          </w:rPr>
          <w:sym w:font="Symbol" w:char="F0F0"/>
        </w:r>
        <w:r w:rsidRPr="0032752B">
          <w:rPr>
            <w:rFonts w:ascii="Arial" w:hAnsi="Arial" w:cs="Arial"/>
            <w:lang w:val="fr-FR"/>
          </w:rPr>
          <w:t xml:space="preserve"> </w:t>
        </w:r>
        <w:proofErr w:type="spellStart"/>
        <w:r w:rsidRPr="0032752B">
          <w:rPr>
            <w:rFonts w:ascii="Arial" w:hAnsi="Arial" w:cs="Arial"/>
            <w:lang w:val="fr-FR"/>
          </w:rPr>
          <w:t>N</w:t>
        </w:r>
        <w:r>
          <w:rPr>
            <w:rFonts w:ascii="Arial" w:hAnsi="Arial" w:cs="Arial"/>
            <w:lang w:val="fr-FR"/>
          </w:rPr>
          <w:t>ão</w:t>
        </w:r>
        <w:proofErr w:type="spellEnd"/>
      </w:ins>
    </w:p>
    <w:p w:rsidR="00FD5738" w:rsidRPr="0032752B" w:rsidDel="008B11A6" w:rsidRDefault="00FD5738" w:rsidP="00FD5738">
      <w:pPr>
        <w:spacing w:after="120" w:line="240" w:lineRule="auto"/>
        <w:rPr>
          <w:del w:id="144" w:author="Author"/>
          <w:rFonts w:ascii="Arial" w:hAnsi="Arial" w:cs="Arial"/>
          <w:lang w:val="fr-FR"/>
        </w:rPr>
      </w:pPr>
      <w:del w:id="145" w:author="Author">
        <w:r w:rsidRPr="0032752B" w:rsidDel="008B11A6">
          <w:rPr>
            <w:rFonts w:ascii="Arial" w:hAnsi="Arial" w:cs="Arial"/>
            <w:lang w:val="fr-FR"/>
          </w:rPr>
          <w:sym w:font="Symbol" w:char="F0F0"/>
        </w:r>
        <w:r w:rsidRPr="0032752B" w:rsidDel="008B11A6">
          <w:rPr>
            <w:rFonts w:ascii="Arial" w:hAnsi="Arial" w:cs="Arial"/>
            <w:lang w:val="fr-FR"/>
          </w:rPr>
          <w:delText xml:space="preserve"> Oui</w:delText>
        </w:r>
        <w:r w:rsidRPr="0032752B" w:rsidDel="008B11A6">
          <w:rPr>
            <w:rFonts w:ascii="Arial" w:hAnsi="Arial" w:cs="Arial"/>
            <w:lang w:val="fr-FR"/>
          </w:rPr>
          <w:tab/>
        </w:r>
        <w:r w:rsidRPr="0032752B" w:rsidDel="008B11A6">
          <w:rPr>
            <w:rFonts w:ascii="Arial" w:hAnsi="Arial" w:cs="Arial"/>
            <w:lang w:val="fr-FR"/>
          </w:rPr>
          <w:tab/>
        </w:r>
        <w:r w:rsidRPr="0032752B" w:rsidDel="008B11A6">
          <w:rPr>
            <w:rFonts w:ascii="Arial" w:hAnsi="Arial" w:cs="Arial"/>
            <w:lang w:val="fr-FR"/>
          </w:rPr>
          <w:sym w:font="Symbol" w:char="F0F0"/>
        </w:r>
        <w:r w:rsidRPr="0032752B" w:rsidDel="008B11A6">
          <w:rPr>
            <w:rFonts w:ascii="Arial" w:hAnsi="Arial" w:cs="Arial"/>
            <w:lang w:val="fr-FR"/>
          </w:rPr>
          <w:delText xml:space="preserve"> Non</w:delText>
        </w:r>
      </w:del>
    </w:p>
    <w:p w:rsidR="00FD5738" w:rsidRDefault="00FD5738" w:rsidP="00FD5738">
      <w:pPr>
        <w:spacing w:after="120" w:line="240" w:lineRule="auto"/>
        <w:rPr>
          <w:rFonts w:ascii="Arial" w:hAnsi="Arial" w:cs="Arial"/>
          <w:lang w:val="fr-FR"/>
        </w:rPr>
      </w:pPr>
    </w:p>
    <w:p w:rsidR="00FF38FD" w:rsidRDefault="00FF38FD" w:rsidP="004E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FF38FD" w:rsidRPr="008B11A6" w:rsidDel="008B11A6" w:rsidRDefault="00FF38FD" w:rsidP="004E2E49">
      <w:pPr>
        <w:autoSpaceDE w:val="0"/>
        <w:autoSpaceDN w:val="0"/>
        <w:adjustRightInd w:val="0"/>
        <w:spacing w:after="0" w:line="240" w:lineRule="auto"/>
        <w:rPr>
          <w:del w:id="146" w:author="Author"/>
          <w:rFonts w:ascii="Arial" w:hAnsi="Arial" w:cs="Arial"/>
          <w:bCs/>
          <w:lang w:val="fr-FR"/>
          <w:rPrChange w:id="147" w:author="Author">
            <w:rPr>
              <w:del w:id="148" w:author="Author"/>
              <w:rFonts w:ascii="Arial" w:hAnsi="Arial" w:cs="Arial"/>
              <w:bCs/>
              <w:lang w:val="fr-FR"/>
            </w:rPr>
          </w:rPrChange>
        </w:rPr>
      </w:pPr>
      <w:del w:id="149" w:author="Author">
        <w:r w:rsidRPr="008B11A6" w:rsidDel="008B11A6">
          <w:rPr>
            <w:rFonts w:ascii="Arial" w:hAnsi="Arial" w:cs="Arial"/>
            <w:bCs/>
            <w:lang w:val="fr-FR"/>
            <w:rPrChange w:id="150" w:author="Author">
              <w:rPr>
                <w:rFonts w:ascii="Arial" w:hAnsi="Arial" w:cs="Arial"/>
                <w:bCs/>
                <w:lang w:val="fr-FR"/>
              </w:rPr>
            </w:rPrChange>
          </w:rPr>
          <w:delText xml:space="preserve">Merci de bien vouloir nous renvoyer cette fiche d’information par e-mail : </w:delText>
        </w:r>
        <w:r w:rsidR="00F23D09" w:rsidRPr="008B11A6" w:rsidDel="008B11A6">
          <w:rPr>
            <w:rPrChange w:id="151" w:author="Author">
              <w:rPr/>
            </w:rPrChange>
          </w:rPr>
          <w:fldChar w:fldCharType="begin"/>
        </w:r>
        <w:r w:rsidR="00F23D09" w:rsidRPr="008B11A6" w:rsidDel="008B11A6">
          <w:rPr>
            <w:lang w:val="fr-FR"/>
            <w:rPrChange w:id="152" w:author="Author">
              <w:rPr/>
            </w:rPrChange>
          </w:rPr>
          <w:delInstrText xml:space="preserve"> HYPERLINK "mailto:histoire@mnaha.etat.lu" </w:delInstrText>
        </w:r>
        <w:r w:rsidR="00F23D09" w:rsidRPr="008B11A6" w:rsidDel="008B11A6">
          <w:rPr>
            <w:rPrChange w:id="153" w:author="Author">
              <w:rPr/>
            </w:rPrChange>
          </w:rPr>
          <w:fldChar w:fldCharType="separate"/>
        </w:r>
        <w:r w:rsidR="000620E5" w:rsidRPr="008B11A6" w:rsidDel="008B11A6">
          <w:rPr>
            <w:rStyle w:val="Hyperlink"/>
            <w:rFonts w:ascii="Arial" w:hAnsi="Arial" w:cs="Arial"/>
            <w:bCs/>
            <w:lang w:val="fr-FR"/>
            <w:rPrChange w:id="154" w:author="Author">
              <w:rPr>
                <w:rStyle w:val="Hyperlink"/>
                <w:rFonts w:ascii="Arial" w:hAnsi="Arial" w:cs="Arial"/>
                <w:bCs/>
                <w:lang w:val="fr-FR"/>
              </w:rPr>
            </w:rPrChange>
          </w:rPr>
          <w:delText>histoire@mnaha.etat.lu</w:delText>
        </w:r>
        <w:r w:rsidR="00F23D09" w:rsidRPr="008B11A6" w:rsidDel="008B11A6">
          <w:rPr>
            <w:rStyle w:val="Hyperlink"/>
            <w:rFonts w:ascii="Arial" w:hAnsi="Arial" w:cs="Arial"/>
            <w:bCs/>
            <w:lang w:val="fr-FR"/>
            <w:rPrChange w:id="155" w:author="Author">
              <w:rPr>
                <w:rStyle w:val="Hyperlink"/>
                <w:rFonts w:ascii="Arial" w:hAnsi="Arial" w:cs="Arial"/>
                <w:bCs/>
                <w:lang w:val="fr-FR"/>
              </w:rPr>
            </w:rPrChange>
          </w:rPr>
          <w:fldChar w:fldCharType="end"/>
        </w:r>
        <w:r w:rsidR="000620E5" w:rsidRPr="008B11A6" w:rsidDel="008B11A6">
          <w:rPr>
            <w:rFonts w:ascii="Arial" w:hAnsi="Arial" w:cs="Arial"/>
            <w:bCs/>
            <w:lang w:val="fr-FR"/>
            <w:rPrChange w:id="156" w:author="Author">
              <w:rPr>
                <w:rFonts w:ascii="Arial" w:hAnsi="Arial" w:cs="Arial"/>
                <w:bCs/>
                <w:lang w:val="fr-FR"/>
              </w:rPr>
            </w:rPrChange>
          </w:rPr>
          <w:delText xml:space="preserve"> </w:delText>
        </w:r>
      </w:del>
    </w:p>
    <w:p w:rsidR="00BE19FD" w:rsidRPr="00981A19" w:rsidRDefault="00BE19FD" w:rsidP="004E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  <w:r w:rsidRPr="008B11A6">
        <w:rPr>
          <w:rFonts w:ascii="Arial" w:hAnsi="Arial" w:cs="Arial"/>
          <w:bCs/>
          <w:lang w:val="pt-BR"/>
          <w:rPrChange w:id="157" w:author="Author">
            <w:rPr>
              <w:rFonts w:ascii="Arial" w:hAnsi="Arial" w:cs="Arial"/>
              <w:bCs/>
              <w:highlight w:val="yellow"/>
              <w:lang w:val="pt-BR"/>
            </w:rPr>
          </w:rPrChange>
        </w:rPr>
        <w:t>Devolva esta ficha de informação por correio eletrónico:</w:t>
      </w:r>
      <w:r w:rsidRPr="00981A19">
        <w:rPr>
          <w:rFonts w:ascii="Arial" w:hAnsi="Arial" w:cs="Arial"/>
          <w:bCs/>
          <w:lang w:val="pt-BR"/>
        </w:rPr>
        <w:t xml:space="preserve"> </w:t>
      </w:r>
    </w:p>
    <w:p w:rsidR="00FF38FD" w:rsidRDefault="00F23D09" w:rsidP="004E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  <w:r>
        <w:fldChar w:fldCharType="begin"/>
      </w:r>
      <w:r w:rsidRPr="008B11A6">
        <w:rPr>
          <w:lang w:val="fr-FR"/>
          <w:rPrChange w:id="158" w:author="Author">
            <w:rPr/>
          </w:rPrChange>
        </w:rPr>
        <w:instrText xml:space="preserve"> HYPERLINK "mailto:histoire@mnaha.etat.lu" </w:instrText>
      </w:r>
      <w:r>
        <w:fldChar w:fldCharType="separate"/>
      </w:r>
      <w:r w:rsidR="00BE19FD" w:rsidRPr="00D81371">
        <w:rPr>
          <w:rStyle w:val="Hyperlink"/>
          <w:rFonts w:ascii="Arial" w:hAnsi="Arial" w:cs="Arial"/>
          <w:bCs/>
          <w:lang w:val="fr-FR"/>
        </w:rPr>
        <w:t>histoire@mnaha.etat.lu</w:t>
      </w:r>
      <w:r>
        <w:rPr>
          <w:rStyle w:val="Hyperlink"/>
          <w:rFonts w:ascii="Arial" w:hAnsi="Arial" w:cs="Arial"/>
          <w:bCs/>
          <w:lang w:val="fr-FR"/>
        </w:rPr>
        <w:fldChar w:fldCharType="end"/>
      </w:r>
    </w:p>
    <w:p w:rsidR="00BE19FD" w:rsidRDefault="00BE19FD" w:rsidP="004E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FE27BD" w:rsidRPr="00942EF7" w:rsidDel="008B11A6" w:rsidRDefault="00942EF7" w:rsidP="004E2E49">
      <w:pPr>
        <w:autoSpaceDE w:val="0"/>
        <w:autoSpaceDN w:val="0"/>
        <w:adjustRightInd w:val="0"/>
        <w:spacing w:after="0" w:line="240" w:lineRule="auto"/>
        <w:rPr>
          <w:del w:id="159" w:author="Author"/>
          <w:rFonts w:ascii="Arial" w:hAnsi="Arial" w:cs="Arial"/>
          <w:bCs/>
          <w:lang w:val="fr-FR"/>
        </w:rPr>
      </w:pPr>
      <w:del w:id="160" w:author="Author">
        <w:r w:rsidRPr="000244B7" w:rsidDel="008B11A6">
          <w:rPr>
            <w:rFonts w:ascii="Arial" w:hAnsi="Arial" w:cs="Arial"/>
            <w:bCs/>
            <w:lang w:val="fr-FR"/>
          </w:rPr>
          <w:delText xml:space="preserve">Si votre témoignage </w:delText>
        </w:r>
        <w:r w:rsidR="00EE4AFB" w:rsidDel="008B11A6">
          <w:rPr>
            <w:rFonts w:ascii="Arial" w:hAnsi="Arial" w:cs="Arial"/>
            <w:bCs/>
            <w:lang w:val="fr-FR"/>
          </w:rPr>
          <w:delText xml:space="preserve">ou </w:delText>
        </w:r>
        <w:r w:rsidRPr="000244B7" w:rsidDel="008B11A6">
          <w:rPr>
            <w:rFonts w:ascii="Arial" w:hAnsi="Arial" w:cs="Arial"/>
            <w:bCs/>
            <w:lang w:val="fr-FR"/>
          </w:rPr>
          <w:delText xml:space="preserve">objet est choisi pour l’exposition, le musée prendra contact avec vous de suite. </w:delText>
        </w:r>
      </w:del>
    </w:p>
    <w:p w:rsidR="00FE27BD" w:rsidDel="008B11A6" w:rsidRDefault="00FE27BD" w:rsidP="00FD5738">
      <w:pPr>
        <w:spacing w:after="120" w:line="240" w:lineRule="auto"/>
        <w:rPr>
          <w:del w:id="161" w:author="Author"/>
          <w:rFonts w:ascii="Arial" w:hAnsi="Arial" w:cs="Arial"/>
          <w:lang w:val="fr-FR"/>
        </w:rPr>
      </w:pPr>
    </w:p>
    <w:p w:rsidR="00BE19FD" w:rsidRPr="00981A19" w:rsidRDefault="00BE19FD" w:rsidP="00FD5738">
      <w:pPr>
        <w:spacing w:after="120" w:line="240" w:lineRule="auto"/>
        <w:rPr>
          <w:rFonts w:ascii="Arial" w:hAnsi="Arial" w:cs="Arial"/>
          <w:lang w:val="pt-BR"/>
        </w:rPr>
      </w:pPr>
      <w:r w:rsidRPr="008B11A6">
        <w:rPr>
          <w:rFonts w:ascii="Arial" w:hAnsi="Arial" w:cs="Arial"/>
          <w:lang w:val="pt-BR"/>
          <w:rPrChange w:id="162" w:author="Author">
            <w:rPr>
              <w:rFonts w:ascii="Arial" w:hAnsi="Arial" w:cs="Arial"/>
              <w:highlight w:val="yellow"/>
              <w:lang w:val="pt-BR"/>
            </w:rPr>
          </w:rPrChange>
        </w:rPr>
        <w:t>Se a sua história ou objeto for escolhido para a exposição, o museu entrará imediatamente em contacto consigo.</w:t>
      </w:r>
    </w:p>
    <w:p w:rsidR="00FF38FD" w:rsidRPr="00981A19" w:rsidRDefault="00FF38FD" w:rsidP="00FD5738">
      <w:pPr>
        <w:spacing w:after="120" w:line="240" w:lineRule="auto"/>
        <w:rPr>
          <w:rFonts w:ascii="Arial" w:hAnsi="Arial" w:cs="Arial"/>
          <w:lang w:val="pt-BR"/>
        </w:rPr>
      </w:pPr>
    </w:p>
    <w:p w:rsidR="00FD5738" w:rsidRPr="008B11A6" w:rsidDel="008B11A6" w:rsidRDefault="00FD5738" w:rsidP="00FD5738">
      <w:pPr>
        <w:spacing w:after="120" w:line="240" w:lineRule="auto"/>
        <w:rPr>
          <w:del w:id="163" w:author="Author"/>
          <w:rFonts w:ascii="Arial" w:hAnsi="Arial" w:cs="Arial"/>
          <w:lang w:val="fr-FR"/>
          <w:rPrChange w:id="164" w:author="Author">
            <w:rPr>
              <w:del w:id="165" w:author="Author"/>
              <w:rFonts w:ascii="Arial" w:hAnsi="Arial" w:cs="Arial"/>
              <w:lang w:val="fr-FR"/>
            </w:rPr>
          </w:rPrChange>
        </w:rPr>
      </w:pPr>
      <w:del w:id="166" w:author="Author">
        <w:r w:rsidRPr="008B11A6" w:rsidDel="008B11A6">
          <w:rPr>
            <w:rFonts w:ascii="Arial" w:hAnsi="Arial" w:cs="Arial"/>
            <w:lang w:val="fr-FR"/>
            <w:rPrChange w:id="167" w:author="Author">
              <w:rPr>
                <w:rFonts w:ascii="Arial" w:hAnsi="Arial" w:cs="Arial"/>
                <w:lang w:val="fr-FR"/>
              </w:rPr>
            </w:rPrChange>
          </w:rPr>
          <w:delText xml:space="preserve">Nous vous remercions de votre temps. </w:delText>
        </w:r>
      </w:del>
    </w:p>
    <w:p w:rsidR="00BE19FD" w:rsidRPr="00981A19" w:rsidRDefault="00BE19FD" w:rsidP="00FD5738">
      <w:pPr>
        <w:spacing w:after="120" w:line="240" w:lineRule="auto"/>
        <w:rPr>
          <w:rFonts w:ascii="Arial" w:hAnsi="Arial" w:cs="Arial"/>
          <w:lang w:val="pt-BR"/>
        </w:rPr>
      </w:pPr>
      <w:r w:rsidRPr="008B11A6">
        <w:rPr>
          <w:rFonts w:ascii="Arial" w:hAnsi="Arial" w:cs="Arial"/>
          <w:lang w:val="pt-BR"/>
          <w:rPrChange w:id="168" w:author="Author">
            <w:rPr>
              <w:rFonts w:ascii="Arial" w:hAnsi="Arial" w:cs="Arial"/>
              <w:highlight w:val="yellow"/>
              <w:lang w:val="pt-BR"/>
            </w:rPr>
          </w:rPrChange>
        </w:rPr>
        <w:t>Obrigado pelo seu tempo</w:t>
      </w:r>
    </w:p>
    <w:p w:rsidR="00FD5738" w:rsidRPr="00981A19" w:rsidDel="008B11A6" w:rsidRDefault="004E2E49" w:rsidP="00FD5738">
      <w:pPr>
        <w:spacing w:after="120" w:line="240" w:lineRule="auto"/>
        <w:rPr>
          <w:del w:id="169" w:author="Author"/>
          <w:rFonts w:ascii="Arial" w:hAnsi="Arial" w:cs="Arial"/>
          <w:lang w:val="pt-BR"/>
        </w:rPr>
      </w:pPr>
      <w:del w:id="170" w:author="Author">
        <w:r w:rsidRPr="00981A19" w:rsidDel="008B11A6">
          <w:rPr>
            <w:rFonts w:ascii="Arial" w:hAnsi="Arial" w:cs="Arial"/>
            <w:lang w:val="pt-BR"/>
          </w:rPr>
          <w:delText>L’équipe du Nationalmusée um Fë</w:delText>
        </w:r>
        <w:r w:rsidR="00FD5738" w:rsidRPr="00981A19" w:rsidDel="008B11A6">
          <w:rPr>
            <w:rFonts w:ascii="Arial" w:hAnsi="Arial" w:cs="Arial"/>
            <w:lang w:val="pt-BR"/>
          </w:rPr>
          <w:delText xml:space="preserve">schmaart. </w:delText>
        </w:r>
      </w:del>
    </w:p>
    <w:p w:rsidR="00FD5738" w:rsidRPr="00981A19" w:rsidRDefault="00BE19FD" w:rsidP="00FD5738">
      <w:pPr>
        <w:spacing w:after="120" w:line="240" w:lineRule="auto"/>
        <w:rPr>
          <w:rFonts w:ascii="Arial" w:hAnsi="Arial" w:cs="Arial"/>
          <w:lang w:val="pt-BR"/>
        </w:rPr>
      </w:pPr>
      <w:r w:rsidRPr="00981A19">
        <w:rPr>
          <w:rFonts w:ascii="Arial" w:hAnsi="Arial" w:cs="Arial"/>
          <w:lang w:val="pt-BR"/>
        </w:rPr>
        <w:t>A equipa do Nationalmusée um Fëschmaart</w:t>
      </w:r>
    </w:p>
    <w:sectPr w:rsidR="00FD5738" w:rsidRPr="00981A19" w:rsidSect="00DA3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4F" w:rsidRDefault="004F584F" w:rsidP="00BE0FAD">
      <w:pPr>
        <w:spacing w:after="0" w:line="240" w:lineRule="auto"/>
      </w:pPr>
      <w:r>
        <w:separator/>
      </w:r>
    </w:p>
  </w:endnote>
  <w:endnote w:type="continuationSeparator" w:id="0">
    <w:p w:rsidR="004F584F" w:rsidRDefault="004F584F" w:rsidP="00BE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64" w:rsidRDefault="00A45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64" w:rsidRDefault="00A45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64" w:rsidRDefault="00A45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4F" w:rsidRDefault="004F584F" w:rsidP="00BE0FAD">
      <w:pPr>
        <w:spacing w:after="0" w:line="240" w:lineRule="auto"/>
      </w:pPr>
      <w:r>
        <w:separator/>
      </w:r>
    </w:p>
  </w:footnote>
  <w:footnote w:type="continuationSeparator" w:id="0">
    <w:p w:rsidR="004F584F" w:rsidRDefault="004F584F" w:rsidP="00BE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64" w:rsidRDefault="00A45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AD" w:rsidRPr="00A45C64" w:rsidRDefault="00BE0FAD" w:rsidP="00A45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64" w:rsidRDefault="00A45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7C16"/>
    <w:multiLevelType w:val="hybridMultilevel"/>
    <w:tmpl w:val="4F945252"/>
    <w:lvl w:ilvl="0" w:tplc="6B0C39E4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nia Da Silva">
    <w15:presenceInfo w15:providerId="AD" w15:userId="S-1-5-21-3210268068-3955779823-4248853682-37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AD"/>
    <w:rsid w:val="000244B7"/>
    <w:rsid w:val="000620E5"/>
    <w:rsid w:val="00085C02"/>
    <w:rsid w:val="00092514"/>
    <w:rsid w:val="000A56AC"/>
    <w:rsid w:val="001623E3"/>
    <w:rsid w:val="001D6CE1"/>
    <w:rsid w:val="0020481F"/>
    <w:rsid w:val="00226073"/>
    <w:rsid w:val="0032752B"/>
    <w:rsid w:val="003E6D59"/>
    <w:rsid w:val="004025C5"/>
    <w:rsid w:val="00460A39"/>
    <w:rsid w:val="0047139A"/>
    <w:rsid w:val="004A1A27"/>
    <w:rsid w:val="004E2E49"/>
    <w:rsid w:val="004F584F"/>
    <w:rsid w:val="005216AC"/>
    <w:rsid w:val="0054691E"/>
    <w:rsid w:val="00594EA8"/>
    <w:rsid w:val="00667963"/>
    <w:rsid w:val="006845F6"/>
    <w:rsid w:val="006B1042"/>
    <w:rsid w:val="006B271F"/>
    <w:rsid w:val="006E4CD9"/>
    <w:rsid w:val="00735427"/>
    <w:rsid w:val="00746762"/>
    <w:rsid w:val="0075493E"/>
    <w:rsid w:val="007D0FF4"/>
    <w:rsid w:val="008B11A6"/>
    <w:rsid w:val="008B6070"/>
    <w:rsid w:val="00942EF7"/>
    <w:rsid w:val="00981A19"/>
    <w:rsid w:val="00A45C64"/>
    <w:rsid w:val="00A56AE5"/>
    <w:rsid w:val="00B4723D"/>
    <w:rsid w:val="00B65789"/>
    <w:rsid w:val="00BE0FAD"/>
    <w:rsid w:val="00BE19FD"/>
    <w:rsid w:val="00BF45CC"/>
    <w:rsid w:val="00C513F1"/>
    <w:rsid w:val="00C81BD0"/>
    <w:rsid w:val="00C92C65"/>
    <w:rsid w:val="00CB2481"/>
    <w:rsid w:val="00CB68FE"/>
    <w:rsid w:val="00DA395E"/>
    <w:rsid w:val="00DB04C6"/>
    <w:rsid w:val="00E42AFA"/>
    <w:rsid w:val="00EE4AFB"/>
    <w:rsid w:val="00EE691F"/>
    <w:rsid w:val="00F15FFC"/>
    <w:rsid w:val="00F23D09"/>
    <w:rsid w:val="00FD5738"/>
    <w:rsid w:val="00FE27BD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89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AD"/>
  </w:style>
  <w:style w:type="paragraph" w:styleId="Footer">
    <w:name w:val="footer"/>
    <w:basedOn w:val="Normal"/>
    <w:link w:val="FooterChar"/>
    <w:uiPriority w:val="99"/>
    <w:unhideWhenUsed/>
    <w:rsid w:val="00BE0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AD"/>
  </w:style>
  <w:style w:type="paragraph" w:styleId="ListParagraph">
    <w:name w:val="List Paragraph"/>
    <w:basedOn w:val="Normal"/>
    <w:uiPriority w:val="34"/>
    <w:qFormat/>
    <w:rsid w:val="00FE2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F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691F"/>
    <w:rPr>
      <w:i/>
      <w:iCs/>
    </w:rPr>
  </w:style>
  <w:style w:type="character" w:styleId="Hyperlink">
    <w:name w:val="Hyperlink"/>
    <w:basedOn w:val="DefaultParagraphFont"/>
    <w:uiPriority w:val="99"/>
    <w:unhideWhenUsed/>
    <w:rsid w:val="00062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5BAC-6E44-436C-99AA-45297D4A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2023-10-03T12:51:00Z</dcterms:created>
  <dcterms:modified xsi:type="dcterms:W3CDTF">2023-10-03T12:51:00Z</dcterms:modified>
</cp:coreProperties>
</file>